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BD" w:rsidRPr="00032188" w:rsidRDefault="009659BD" w:rsidP="0003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32188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10756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>АДМ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ИНИСТРАЦИЯ                   </w:t>
      </w:r>
    </w:p>
    <w:p w:rsidR="009659BD" w:rsidRPr="00032188" w:rsidRDefault="009659BD" w:rsidP="0003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32188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СОВЕТСКИЙ СЕЛЬСОВЕТ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32188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ПЕРВОМАЙСКОГО РАЙОНА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32188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ОРЕНБУРГСКОЙ ОБЛАСТИ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32188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9659BD" w:rsidRPr="00032188" w:rsidRDefault="00032188" w:rsidP="0003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30</w:t>
      </w:r>
      <w:r w:rsidR="009659BD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.06.2017 №  </w:t>
      </w:r>
      <w:r w:rsidR="00850550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="009659BD" w:rsidRPr="00032188">
        <w:rPr>
          <w:rFonts w:ascii="Times New Roman" w:eastAsia="Times New Roman" w:hAnsi="Times New Roman" w:cs="Times New Roman"/>
          <w:b/>
          <w:bCs/>
          <w:sz w:val="28"/>
          <w:szCs w:val="28"/>
        </w:rPr>
        <w:t>-п</w:t>
      </w:r>
    </w:p>
    <w:p w:rsidR="003434BC" w:rsidRDefault="003434BC" w:rsidP="0003218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4406B" w:rsidRPr="00032188" w:rsidRDefault="0034406B" w:rsidP="0003218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3218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34406B" w:rsidRPr="00032188" w:rsidRDefault="0034406B" w:rsidP="0003218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3218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«Выдача,</w:t>
      </w:r>
      <w:r w:rsidR="00032188" w:rsidRPr="00032188">
        <w:rPr>
          <w:rFonts w:ascii="Times New Roman" w:hAnsi="Times New Roman" w:cs="Times New Roman"/>
          <w:bCs/>
          <w:sz w:val="28"/>
          <w:szCs w:val="28"/>
        </w:rPr>
        <w:br/>
      </w:r>
      <w:r w:rsidRPr="00032188">
        <w:rPr>
          <w:rFonts w:ascii="Times New Roman" w:hAnsi="Times New Roman" w:cs="Times New Roman"/>
          <w:bCs/>
          <w:sz w:val="28"/>
          <w:szCs w:val="28"/>
        </w:rPr>
        <w:t xml:space="preserve">продление, переоформление разрешения на право </w:t>
      </w:r>
      <w:r w:rsidR="00032188" w:rsidRPr="00032188">
        <w:rPr>
          <w:rFonts w:ascii="Times New Roman" w:hAnsi="Times New Roman" w:cs="Times New Roman"/>
          <w:bCs/>
          <w:sz w:val="28"/>
          <w:szCs w:val="28"/>
        </w:rPr>
        <w:br/>
      </w:r>
      <w:r w:rsidRPr="00032188">
        <w:rPr>
          <w:rFonts w:ascii="Times New Roman" w:hAnsi="Times New Roman" w:cs="Times New Roman"/>
          <w:bCs/>
          <w:sz w:val="28"/>
          <w:szCs w:val="28"/>
        </w:rPr>
        <w:t xml:space="preserve">организации розничного рынка» </w:t>
      </w:r>
    </w:p>
    <w:p w:rsidR="0034406B" w:rsidRPr="00032188" w:rsidRDefault="0034406B" w:rsidP="000321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6B" w:rsidRPr="00032188" w:rsidRDefault="0034406B" w:rsidP="0034406B">
      <w:pPr>
        <w:spacing w:line="240" w:lineRule="exact"/>
        <w:ind w:right="40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6B" w:rsidRPr="00032188" w:rsidRDefault="0034406B" w:rsidP="0034406B">
      <w:pPr>
        <w:pStyle w:val="ad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188">
        <w:rPr>
          <w:rFonts w:ascii="Times New Roman" w:hAnsi="Times New Roman"/>
          <w:sz w:val="28"/>
          <w:szCs w:val="28"/>
        </w:rPr>
        <w:t>В соответствии с</w:t>
      </w:r>
      <w:r w:rsidR="002E301C" w:rsidRPr="0003218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032188">
        <w:rPr>
          <w:rFonts w:ascii="Times New Roman" w:hAnsi="Times New Roman"/>
          <w:sz w:val="28"/>
          <w:szCs w:val="28"/>
        </w:rPr>
        <w:t xml:space="preserve"> </w:t>
      </w:r>
      <w:r w:rsidR="002E301C" w:rsidRPr="00032188">
        <w:rPr>
          <w:rFonts w:ascii="Times New Roman" w:hAnsi="Times New Roman"/>
          <w:sz w:val="28"/>
          <w:szCs w:val="28"/>
        </w:rPr>
        <w:t xml:space="preserve">Федеральным законом от 30.12.2006 № 271-ФЗ «О розничных рынках и о внесении изменений в Трудовой кодекс Российской Федерации»,  </w:t>
      </w:r>
      <w:r w:rsidRPr="00032188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9659BD" w:rsidRPr="00032188">
        <w:rPr>
          <w:rFonts w:ascii="Times New Roman" w:hAnsi="Times New Roman"/>
          <w:sz w:val="28"/>
          <w:szCs w:val="28"/>
        </w:rPr>
        <w:t xml:space="preserve">Советский </w:t>
      </w:r>
      <w:r w:rsidRPr="00032188">
        <w:rPr>
          <w:rFonts w:ascii="Times New Roman" w:hAnsi="Times New Roman"/>
          <w:sz w:val="28"/>
          <w:szCs w:val="28"/>
        </w:rPr>
        <w:t xml:space="preserve"> сельсовет:</w:t>
      </w:r>
      <w:proofErr w:type="gramEnd"/>
    </w:p>
    <w:p w:rsidR="0034406B" w:rsidRPr="00032188" w:rsidRDefault="0034406B" w:rsidP="0034406B">
      <w:pPr>
        <w:tabs>
          <w:tab w:val="left" w:pos="570"/>
        </w:tabs>
        <w:spacing w:after="0"/>
        <w:ind w:firstLine="539"/>
        <w:jc w:val="both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 w:rsidRPr="00032188">
        <w:rPr>
          <w:rStyle w:val="1"/>
          <w:rFonts w:ascii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32188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032188">
        <w:rPr>
          <w:rStyle w:val="1"/>
          <w:rFonts w:ascii="Times New Roman" w:hAnsi="Times New Roman" w:cs="Times New Roman"/>
          <w:sz w:val="28"/>
          <w:szCs w:val="28"/>
        </w:rPr>
        <w:t>» согласно приложению</w:t>
      </w:r>
      <w:r w:rsidRPr="00032188">
        <w:rPr>
          <w:rStyle w:val="1"/>
          <w:rFonts w:ascii="Times New Roman" w:hAnsi="Times New Roman" w:cs="Times New Roman"/>
          <w:color w:val="00000A"/>
          <w:sz w:val="28"/>
          <w:szCs w:val="28"/>
        </w:rPr>
        <w:t>.</w:t>
      </w:r>
    </w:p>
    <w:p w:rsidR="0034406B" w:rsidRPr="00032188" w:rsidRDefault="0034406B" w:rsidP="0034406B">
      <w:pPr>
        <w:tabs>
          <w:tab w:val="left" w:pos="851"/>
        </w:tabs>
        <w:autoSpaceDE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9659BD" w:rsidRPr="00032188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Советский сельсовет Первомайского района  Оренбургской области 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5064DC" w:rsidRPr="00032188" w:rsidRDefault="00230B7F" w:rsidP="00506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3</w:t>
      </w:r>
      <w:r w:rsidR="0034406B" w:rsidRPr="00032188">
        <w:rPr>
          <w:rFonts w:ascii="Times New Roman" w:hAnsi="Times New Roman" w:cs="Times New Roman"/>
          <w:sz w:val="28"/>
          <w:szCs w:val="28"/>
        </w:rPr>
        <w:t xml:space="preserve">.Признать утратившими силу </w:t>
      </w:r>
      <w:r w:rsidR="005064DC" w:rsidRPr="000321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4406B" w:rsidRPr="00032188">
        <w:rPr>
          <w:rFonts w:ascii="Times New Roman" w:hAnsi="Times New Roman" w:cs="Times New Roman"/>
          <w:sz w:val="28"/>
          <w:szCs w:val="28"/>
        </w:rPr>
        <w:t>постановлени</w:t>
      </w:r>
      <w:r w:rsidR="005064DC" w:rsidRPr="00032188">
        <w:rPr>
          <w:rFonts w:ascii="Times New Roman" w:hAnsi="Times New Roman" w:cs="Times New Roman"/>
          <w:sz w:val="28"/>
          <w:szCs w:val="28"/>
        </w:rPr>
        <w:t>я:</w:t>
      </w:r>
      <w:r w:rsidR="005064DC" w:rsidRPr="00032188">
        <w:rPr>
          <w:rFonts w:ascii="Times New Roman" w:hAnsi="Times New Roman" w:cs="Times New Roman"/>
          <w:sz w:val="28"/>
          <w:szCs w:val="28"/>
        </w:rPr>
        <w:br/>
        <w:t>-</w:t>
      </w:r>
      <w:r w:rsidR="00804DCE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5064DC" w:rsidRPr="00032188">
        <w:rPr>
          <w:rFonts w:ascii="Times New Roman" w:hAnsi="Times New Roman" w:cs="Times New Roman"/>
          <w:sz w:val="28"/>
          <w:szCs w:val="28"/>
        </w:rPr>
        <w:t xml:space="preserve">№ </w:t>
      </w:r>
      <w:r w:rsidR="00804DCE" w:rsidRPr="00032188">
        <w:rPr>
          <w:rFonts w:ascii="Times New Roman" w:eastAsia="Times New Roman" w:hAnsi="Times New Roman" w:cs="Times New Roman"/>
          <w:sz w:val="28"/>
          <w:szCs w:val="28"/>
        </w:rPr>
        <w:t>38-п от 29.06.2012 «Об Административном регламенте предоставления муниципальной услуги «Выдача разрешения на право организации розничного рынка»</w:t>
      </w:r>
      <w:r w:rsidR="0034406B" w:rsidRPr="000321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64DC" w:rsidRPr="00032188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5064DC" w:rsidRPr="00032188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</w:t>
      </w:r>
      <w:r w:rsidR="005064DC" w:rsidRPr="00032188">
        <w:rPr>
          <w:rFonts w:ascii="Times New Roman" w:eastAsia="Times New Roman" w:hAnsi="Times New Roman" w:cs="Times New Roman"/>
          <w:sz w:val="28"/>
          <w:szCs w:val="28"/>
        </w:rPr>
        <w:t>№ 77 –</w:t>
      </w:r>
      <w:proofErr w:type="gramStart"/>
      <w:r w:rsidR="005064DC" w:rsidRPr="0003218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064DC" w:rsidRPr="00032188">
        <w:rPr>
          <w:rFonts w:ascii="Times New Roman" w:eastAsia="Times New Roman" w:hAnsi="Times New Roman" w:cs="Times New Roman"/>
          <w:sz w:val="28"/>
          <w:szCs w:val="28"/>
        </w:rPr>
        <w:t xml:space="preserve"> от 06.12.2012</w:t>
      </w:r>
      <w:r w:rsidR="005064DC" w:rsidRPr="00032188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="005064DC" w:rsidRPr="00032188">
        <w:rPr>
          <w:rFonts w:ascii="Times New Roman" w:eastAsia="Times New Roman" w:hAnsi="Times New Roman" w:cs="Times New Roman"/>
          <w:sz w:val="28"/>
          <w:szCs w:val="28"/>
        </w:rPr>
        <w:t xml:space="preserve">  О внесении изменений в постановление   администрации муниципального образования Советский сельсовет Первомайского района Оренбургской области     от 29.06.2012 № 38-п      «Об    Административном   регламенте предоставления      муниципальной   услуги «Выдача разрешения на право организации розничного рынка»</w:t>
      </w:r>
    </w:p>
    <w:p w:rsidR="005064DC" w:rsidRPr="00032188" w:rsidRDefault="005064DC" w:rsidP="005064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032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47-п от 06.06.2016</w:t>
      </w:r>
      <w:r w:rsidRPr="0003218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  администрации муниципального образования Советский сельсовет Первомайского района Оренбургской области    от     29.06.2012 № 38-п     «Об Административном      регламенте предоставления   муниципальной    услуги   «Выдача разрешения на право организации розничного рынка»</w:t>
      </w:r>
    </w:p>
    <w:p w:rsidR="005064DC" w:rsidRPr="00032188" w:rsidRDefault="005064DC" w:rsidP="005064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2188">
        <w:rPr>
          <w:rFonts w:ascii="Times New Roman" w:hAnsi="Times New Roman" w:cs="Times New Roman"/>
          <w:color w:val="FF0000"/>
          <w:sz w:val="24"/>
          <w:szCs w:val="24"/>
        </w:rPr>
        <w:lastRenderedPageBreak/>
        <w:t>-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68-п от 06.09.2016 «О внесении изменений в постановление    администрации муниципального образования Советский сельсовет Первомайского района Оренбургской области    от     29</w:t>
      </w:r>
      <w:r w:rsidRPr="00032188"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06.2012 № 38-п     «Об Административном      регламенте предоставления   муниципальной    услуги   «Выдача разрешения на право организации розничного рынка»</w:t>
      </w:r>
    </w:p>
    <w:p w:rsidR="0034406B" w:rsidRPr="00032188" w:rsidRDefault="00230B7F" w:rsidP="005064DC">
      <w:pPr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</w:t>
      </w:r>
      <w:r w:rsidR="0034406B" w:rsidRPr="00032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06B" w:rsidRPr="0003218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659BD" w:rsidRPr="000321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59BD" w:rsidRPr="000321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34406B" w:rsidRPr="00032188" w:rsidRDefault="0034406B" w:rsidP="0034406B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406B" w:rsidRPr="00032188" w:rsidRDefault="0034406B" w:rsidP="0034406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406B" w:rsidRPr="00032188" w:rsidRDefault="009659BD" w:rsidP="0034406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34406B" w:rsidRPr="0003218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</w:t>
      </w:r>
      <w:r w:rsidRPr="00032188">
        <w:rPr>
          <w:rFonts w:ascii="Times New Roman" w:hAnsi="Times New Roman" w:cs="Times New Roman"/>
          <w:sz w:val="28"/>
          <w:szCs w:val="28"/>
        </w:rPr>
        <w:t xml:space="preserve">Н.Л. Мазаев </w:t>
      </w:r>
    </w:p>
    <w:p w:rsidR="0034406B" w:rsidRPr="00032188" w:rsidRDefault="0034406B" w:rsidP="0034406B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406B" w:rsidRPr="00032188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4406B" w:rsidRPr="00032188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032188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032188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Pr="00032188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Pr="00032188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32188" w:rsidRDefault="00032188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32188" w:rsidRDefault="00032188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32188" w:rsidRDefault="00032188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064DC" w:rsidRPr="0034406B" w:rsidRDefault="005064DC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34406B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32188" w:rsidRDefault="0034406B" w:rsidP="0034406B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4406B" w:rsidRPr="00032188" w:rsidRDefault="0034406B" w:rsidP="0003218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постановлению</w:t>
      </w:r>
      <w:r w:rsid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образования</w:t>
      </w:r>
      <w:r w:rsidR="009659BD" w:rsidRPr="00032188"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0321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59BD" w:rsidRPr="00032188">
        <w:rPr>
          <w:rFonts w:ascii="Times New Roman" w:hAnsi="Times New Roman" w:cs="Times New Roman"/>
          <w:sz w:val="28"/>
          <w:szCs w:val="28"/>
        </w:rPr>
        <w:br/>
        <w:t xml:space="preserve">Первомайского района </w:t>
      </w:r>
      <w:r w:rsidR="009659BD" w:rsidRPr="00032188">
        <w:rPr>
          <w:rFonts w:ascii="Times New Roman" w:hAnsi="Times New Roman" w:cs="Times New Roman"/>
          <w:sz w:val="28"/>
          <w:szCs w:val="28"/>
        </w:rPr>
        <w:br/>
        <w:t xml:space="preserve">Оренбургской области </w:t>
      </w:r>
    </w:p>
    <w:p w:rsidR="0034406B" w:rsidRPr="00032188" w:rsidRDefault="0034406B" w:rsidP="0003218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от</w:t>
      </w:r>
      <w:r w:rsidR="009659BD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032188" w:rsidRPr="00032188">
        <w:rPr>
          <w:rFonts w:ascii="Times New Roman" w:hAnsi="Times New Roman" w:cs="Times New Roman"/>
          <w:sz w:val="28"/>
          <w:szCs w:val="28"/>
        </w:rPr>
        <w:t>30</w:t>
      </w:r>
      <w:r w:rsidR="009659BD" w:rsidRPr="00032188">
        <w:rPr>
          <w:rFonts w:ascii="Times New Roman" w:hAnsi="Times New Roman" w:cs="Times New Roman"/>
          <w:sz w:val="28"/>
          <w:szCs w:val="28"/>
        </w:rPr>
        <w:t>.06.2017</w:t>
      </w:r>
      <w:r w:rsidRPr="00032188">
        <w:rPr>
          <w:rFonts w:ascii="Times New Roman" w:hAnsi="Times New Roman" w:cs="Times New Roman"/>
          <w:sz w:val="28"/>
          <w:szCs w:val="28"/>
        </w:rPr>
        <w:t xml:space="preserve"> № </w:t>
      </w:r>
      <w:r w:rsidR="00032188" w:rsidRPr="00032188">
        <w:rPr>
          <w:rFonts w:ascii="Times New Roman" w:hAnsi="Times New Roman" w:cs="Times New Roman"/>
          <w:sz w:val="28"/>
          <w:szCs w:val="28"/>
        </w:rPr>
        <w:t>45</w:t>
      </w:r>
      <w:r w:rsidR="009659BD" w:rsidRPr="00032188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32483A" w:rsidRPr="0034406B" w:rsidRDefault="0032483A" w:rsidP="0034406B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34406B" w:rsidRDefault="0034406B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BC4622" w:rsidRPr="00032188" w:rsidRDefault="00E03AE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1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03218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Pr="00032188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18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6C4A9F" w:rsidRPr="00032188"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032188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BC4622" w:rsidRPr="00032188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032188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18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03218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03218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03218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03218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032188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032188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 w:rsidR="002F71E7" w:rsidRPr="00032188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C4622" w:rsidRPr="0003218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03218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03218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 w:rsidR="002F71E7" w:rsidRPr="00032188"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032188">
        <w:rPr>
          <w:rFonts w:ascii="Times New Roman" w:hAnsi="Times New Roman" w:cs="Times New Roman"/>
          <w:sz w:val="28"/>
          <w:szCs w:val="28"/>
        </w:rPr>
        <w:t>ы</w:t>
      </w:r>
      <w:r w:rsidRPr="00032188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032188">
        <w:rPr>
          <w:rFonts w:ascii="Times New Roman" w:hAnsi="Times New Roman" w:cs="Times New Roman"/>
          <w:sz w:val="28"/>
          <w:szCs w:val="28"/>
        </w:rPr>
        <w:t xml:space="preserve">е </w:t>
      </w:r>
      <w:r w:rsidRPr="00032188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03218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032188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03218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C4622" w:rsidRPr="00032188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032188">
        <w:rPr>
          <w:rFonts w:ascii="Times New Roman" w:eastAsia="Times New Roman" w:hAnsi="Times New Roman" w:cs="Times New Roman"/>
          <w:sz w:val="28"/>
          <w:szCs w:val="28"/>
        </w:rPr>
        <w:t>Едином</w:t>
      </w:r>
      <w:proofErr w:type="gramEnd"/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B46" w:rsidRPr="00032188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032188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03218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032188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032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032188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 w:rsidR="00A207CD" w:rsidRPr="00032188"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</w:t>
      </w:r>
      <w:proofErr w:type="spellStart"/>
      <w:r w:rsidR="00A207CD" w:rsidRPr="00032188">
        <w:rPr>
          <w:rFonts w:ascii="Times New Roman" w:eastAsia="Times New Roman" w:hAnsi="Times New Roman" w:cs="Times New Roman"/>
          <w:sz w:val="28"/>
          <w:szCs w:val="28"/>
        </w:rPr>
        <w:t>pgu</w:t>
      </w:r>
      <w:proofErr w:type="spellEnd"/>
      <w:r w:rsidR="00A207CD" w:rsidRPr="000321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на официальном сайте  муниципального образования</w:t>
      </w:r>
      <w:r w:rsidR="008A2562" w:rsidRPr="00032188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7E8" w:rsidRPr="00032188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lastRenderedPageBreak/>
        <w:t>1.3.2</w:t>
      </w:r>
      <w:r w:rsidR="002F71E7" w:rsidRPr="00032188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032188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0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032188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Многофункционального центра и администрацией органа местного самоуправления,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C20D44" w:rsidRPr="00032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C20D4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032188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032188" w:rsidRDefault="00FC0E8A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343" w:tooltip="ИНФОРМАЦИЯ" w:history="1">
        <w:r w:rsidR="00BC4622" w:rsidRPr="00032188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032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03218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</w:t>
      </w:r>
      <w:r w:rsidR="008A2562" w:rsidRPr="00032188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заявителя, а также в приложении №</w:t>
      </w:r>
      <w:r w:rsidR="00C20D44" w:rsidRPr="000321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 xml:space="preserve"> к  Административному регламенту. </w:t>
      </w:r>
    </w:p>
    <w:p w:rsidR="00BC4622" w:rsidRPr="00032188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0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</w:t>
      </w:r>
      <w:r w:rsidR="008A2562" w:rsidRPr="00032188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 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4622" w:rsidRPr="00032188" w:rsidRDefault="00BC4622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BC4622" w:rsidRPr="00032188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муниципального образования в сети Интернет</w:t>
      </w:r>
      <w:r w:rsidR="002B4435" w:rsidRPr="00032188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032188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032188"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03218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23294" w:rsidRPr="00032188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032188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032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032188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A17AD6" w:rsidRPr="00032188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03218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03218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03218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A9F" w:rsidRPr="00032188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03218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032188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A9F" w:rsidRPr="00032188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8A2562" w:rsidRPr="000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83A" w:rsidRPr="00032188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8A2562" w:rsidRPr="00032188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 (далее – администрация муниципального образования)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032188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032188">
        <w:rPr>
          <w:rFonts w:ascii="Times New Roman" w:hAnsi="Times New Roman" w:cs="Times New Roman"/>
          <w:sz w:val="28"/>
          <w:szCs w:val="28"/>
        </w:rPr>
        <w:t>:</w:t>
      </w:r>
    </w:p>
    <w:p w:rsidR="00E5109F" w:rsidRPr="00032188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) </w:t>
      </w:r>
      <w:r w:rsidR="002179E2" w:rsidRPr="00032188">
        <w:rPr>
          <w:rFonts w:ascii="Times New Roman" w:hAnsi="Times New Roman" w:cs="Times New Roman"/>
          <w:sz w:val="28"/>
          <w:szCs w:val="28"/>
        </w:rPr>
        <w:t>муниципальным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2179E2" w:rsidRPr="00032188">
        <w:rPr>
          <w:rFonts w:ascii="Times New Roman" w:hAnsi="Times New Roman" w:cs="Times New Roman"/>
          <w:sz w:val="28"/>
          <w:szCs w:val="28"/>
        </w:rPr>
        <w:t>казенным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032188">
        <w:rPr>
          <w:rFonts w:ascii="Times New Roman" w:hAnsi="Times New Roman" w:cs="Times New Roman"/>
          <w:sz w:val="28"/>
          <w:szCs w:val="28"/>
        </w:rPr>
        <w:t>м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«</w:t>
      </w:r>
      <w:r w:rsidR="002179E2" w:rsidRPr="0003218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</w:t>
      </w:r>
      <w:r w:rsidR="00A17AD6" w:rsidRPr="00032188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Многофункциональным центром и органом местного самоуправления)</w:t>
      </w:r>
      <w:r w:rsidR="002179E2" w:rsidRPr="00032188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A17AD6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E5109F" w:rsidRPr="00032188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032188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032188">
        <w:rPr>
          <w:rFonts w:ascii="Times New Roman" w:hAnsi="Times New Roman" w:cs="Times New Roman"/>
          <w:sz w:val="28"/>
          <w:szCs w:val="28"/>
        </w:rPr>
        <w:t>;</w:t>
      </w:r>
    </w:p>
    <w:p w:rsidR="00E5109F" w:rsidRPr="00032188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032188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032188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E5109F" w:rsidRPr="00032188">
        <w:rPr>
          <w:rFonts w:ascii="Times New Roman" w:hAnsi="Times New Roman" w:cs="Times New Roman"/>
          <w:sz w:val="28"/>
          <w:szCs w:val="28"/>
        </w:rPr>
        <w:t>.</w:t>
      </w:r>
    </w:p>
    <w:p w:rsidR="00C2719A" w:rsidRPr="00032188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 </w:t>
      </w:r>
      <w:r w:rsidR="00E5109F" w:rsidRPr="00032188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032188">
        <w:rPr>
          <w:rFonts w:ascii="Times New Roman" w:hAnsi="Times New Roman" w:cs="Times New Roman"/>
          <w:sz w:val="28"/>
          <w:szCs w:val="28"/>
        </w:rPr>
        <w:t>м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032188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032188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E5109F" w:rsidRPr="00032188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032188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032188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032188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032188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032188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032188">
        <w:rPr>
          <w:rFonts w:ascii="Times New Roman" w:hAnsi="Times New Roman" w:cs="Times New Roman"/>
          <w:sz w:val="28"/>
          <w:szCs w:val="28"/>
        </w:rPr>
        <w:t>выдаче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032188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>;</w:t>
      </w:r>
    </w:p>
    <w:p w:rsidR="0009028B" w:rsidRPr="00032188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</w:t>
      </w:r>
      <w:r w:rsidR="00B275B8" w:rsidRPr="00032188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09028B" w:rsidRPr="00032188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1642E3" w:rsidRPr="00032188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>6) отказ в переоформлении разрешения на право организации розничного рынка</w:t>
      </w:r>
      <w:r w:rsidR="00B275B8" w:rsidRPr="00032188">
        <w:rPr>
          <w:rFonts w:ascii="Times New Roman" w:hAnsi="Times New Roman" w:cs="Times New Roman"/>
          <w:sz w:val="28"/>
          <w:szCs w:val="28"/>
        </w:rPr>
        <w:t>.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032188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032188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032188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032188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032188">
        <w:rPr>
          <w:rFonts w:ascii="Times New Roman" w:hAnsi="Times New Roman" w:cs="Times New Roman"/>
          <w:sz w:val="28"/>
          <w:szCs w:val="28"/>
        </w:rPr>
        <w:t>30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032188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032188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032188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032188">
        <w:rPr>
          <w:rFonts w:ascii="Times New Roman" w:hAnsi="Times New Roman" w:cs="Times New Roman"/>
          <w:sz w:val="28"/>
          <w:szCs w:val="28"/>
        </w:rPr>
        <w:t xml:space="preserve"> в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;</w:t>
      </w:r>
    </w:p>
    <w:p w:rsidR="0009028B" w:rsidRPr="00032188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 </w:t>
      </w:r>
      <w:r w:rsidR="00F86B24" w:rsidRPr="00032188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032188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032188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032188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032188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032188">
        <w:rPr>
          <w:rFonts w:ascii="Times New Roman" w:hAnsi="Times New Roman" w:cs="Times New Roman"/>
          <w:sz w:val="28"/>
          <w:szCs w:val="28"/>
        </w:rPr>
        <w:t>календарных</w:t>
      </w:r>
      <w:r w:rsidRPr="00032188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F86B24" w:rsidRPr="00032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94A" w:rsidRPr="00032188" w:rsidRDefault="00C6694A" w:rsidP="00215A5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</w:p>
    <w:p w:rsidR="0089785C" w:rsidRPr="00032188" w:rsidDel="00662C79" w:rsidRDefault="001642E3" w:rsidP="0089785C">
      <w:pPr>
        <w:pStyle w:val="ConsPlusNormal"/>
        <w:jc w:val="center"/>
        <w:outlineLvl w:val="2"/>
        <w:rPr>
          <w:del w:id="10" w:author="EVS" w:date="2017-04-10T11:39:00Z"/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032188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032188" w:rsidRDefault="001141D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>следующими нормативными правовыми актами Российской Федерации:</w:t>
      </w:r>
    </w:p>
    <w:p w:rsidR="001642E3" w:rsidRPr="00032188" w:rsidRDefault="00FC0E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0321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Ф</w:t>
      </w:r>
      <w:r w:rsidR="009C7E20" w:rsidRPr="00032188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032188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032188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03218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0321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0321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2188">
        <w:rPr>
          <w:rFonts w:ascii="Times New Roman" w:hAnsi="Times New Roman" w:cs="Times New Roman"/>
          <w:sz w:val="28"/>
          <w:szCs w:val="28"/>
        </w:rPr>
        <w:t>30</w:t>
      </w:r>
      <w:r w:rsidR="00710D28" w:rsidRPr="00032188">
        <w:rPr>
          <w:rFonts w:ascii="Times New Roman" w:hAnsi="Times New Roman" w:cs="Times New Roman"/>
          <w:sz w:val="28"/>
          <w:szCs w:val="28"/>
        </w:rPr>
        <w:t>.11.1</w:t>
      </w:r>
      <w:r w:rsidRPr="00032188">
        <w:rPr>
          <w:rFonts w:ascii="Times New Roman" w:hAnsi="Times New Roman" w:cs="Times New Roman"/>
          <w:sz w:val="28"/>
          <w:szCs w:val="28"/>
        </w:rPr>
        <w:t>994</w:t>
      </w:r>
      <w:r w:rsidR="00710D28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03218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>,</w:t>
      </w:r>
      <w:r w:rsidR="0072340D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032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от 26</w:t>
      </w:r>
      <w:r w:rsidR="002B4435" w:rsidRPr="00032188">
        <w:rPr>
          <w:rFonts w:ascii="Times New Roman" w:hAnsi="Times New Roman" w:cs="Times New Roman"/>
          <w:sz w:val="28"/>
          <w:szCs w:val="28"/>
        </w:rPr>
        <w:t>.12.</w:t>
      </w:r>
      <w:r w:rsidRPr="00032188">
        <w:rPr>
          <w:rFonts w:ascii="Times New Roman" w:hAnsi="Times New Roman" w:cs="Times New Roman"/>
          <w:sz w:val="28"/>
          <w:szCs w:val="28"/>
        </w:rPr>
        <w:t xml:space="preserve">2008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7E20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032188">
        <w:rPr>
          <w:rFonts w:ascii="Times New Roman" w:hAnsi="Times New Roman" w:cs="Times New Roman"/>
          <w:sz w:val="28"/>
          <w:szCs w:val="28"/>
        </w:rPr>
        <w:t>Федеральный з</w:t>
      </w:r>
      <w:r w:rsidRPr="00032188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032188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294-ФЗ) (</w:t>
      </w:r>
      <w:r w:rsidR="009C7E20" w:rsidRPr="00032188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266, 30.12.2008; 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0321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2188">
        <w:rPr>
          <w:rFonts w:ascii="Times New Roman" w:hAnsi="Times New Roman" w:cs="Times New Roman"/>
          <w:sz w:val="28"/>
          <w:szCs w:val="28"/>
        </w:rPr>
        <w:t>Ф</w:t>
      </w:r>
      <w:r w:rsidR="009C7E20" w:rsidRPr="00032188">
        <w:rPr>
          <w:rFonts w:ascii="Times New Roman" w:hAnsi="Times New Roman" w:cs="Times New Roman"/>
          <w:sz w:val="28"/>
          <w:szCs w:val="28"/>
        </w:rPr>
        <w:t>едерации»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29.12.2008,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 w:rsidR="009C7E20" w:rsidRPr="00032188"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804A56" w:rsidRPr="00032188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032188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032188">
        <w:rPr>
          <w:rFonts w:ascii="Times New Roman" w:hAnsi="Times New Roman" w:cs="Times New Roman"/>
          <w:sz w:val="28"/>
          <w:szCs w:val="28"/>
        </w:rPr>
        <w:t>,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032188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032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032188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03218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32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032188">
        <w:rPr>
          <w:rFonts w:ascii="Times New Roman" w:hAnsi="Times New Roman" w:cs="Times New Roman"/>
          <w:sz w:val="28"/>
          <w:szCs w:val="28"/>
        </w:rPr>
        <w:t>Федеральный з</w:t>
      </w:r>
      <w:r w:rsidRPr="00032188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032188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="009E547A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032188">
        <w:rPr>
          <w:rFonts w:ascii="Times New Roman" w:hAnsi="Times New Roman" w:cs="Times New Roman"/>
          <w:sz w:val="28"/>
          <w:szCs w:val="28"/>
        </w:rPr>
        <w:t>210-ФЗ) («</w:t>
      </w:r>
      <w:r w:rsidRPr="00032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0321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2188">
        <w:rPr>
          <w:rFonts w:ascii="Times New Roman" w:hAnsi="Times New Roman" w:cs="Times New Roman"/>
          <w:sz w:val="28"/>
          <w:szCs w:val="28"/>
        </w:rPr>
        <w:t>Ф</w:t>
      </w:r>
      <w:r w:rsidR="009C7E20" w:rsidRPr="00032188">
        <w:rPr>
          <w:rFonts w:ascii="Times New Roman" w:hAnsi="Times New Roman" w:cs="Times New Roman"/>
          <w:sz w:val="28"/>
          <w:szCs w:val="28"/>
        </w:rPr>
        <w:t>едерации»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032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032188">
        <w:rPr>
          <w:rFonts w:ascii="Times New Roman" w:hAnsi="Times New Roman" w:cs="Times New Roman"/>
          <w:sz w:val="28"/>
          <w:szCs w:val="28"/>
        </w:rPr>
        <w:t>06.04.</w:t>
      </w:r>
      <w:r w:rsidRPr="00032188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032188">
        <w:rPr>
          <w:rFonts w:ascii="Times New Roman" w:hAnsi="Times New Roman" w:cs="Times New Roman"/>
          <w:sz w:val="28"/>
          <w:szCs w:val="28"/>
        </w:rPr>
        <w:t>Федеральный з</w:t>
      </w:r>
      <w:r w:rsidRPr="00032188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032188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Pr="0003218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032188" w:rsidRDefault="00FC0E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032188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03218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032188">
        <w:rPr>
          <w:rFonts w:ascii="Times New Roman" w:hAnsi="Times New Roman" w:cs="Times New Roman"/>
          <w:sz w:val="28"/>
          <w:szCs w:val="28"/>
        </w:rPr>
        <w:t>.06.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032188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032188" w:rsidRDefault="00FC0E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032188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03218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032188">
        <w:rPr>
          <w:rFonts w:ascii="Times New Roman" w:hAnsi="Times New Roman" w:cs="Times New Roman"/>
          <w:sz w:val="28"/>
          <w:szCs w:val="28"/>
        </w:rPr>
        <w:t>.08.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710D28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032188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032188" w:rsidRDefault="00FC0E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032188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03218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032188">
        <w:rPr>
          <w:rFonts w:ascii="Times New Roman" w:hAnsi="Times New Roman" w:cs="Times New Roman"/>
          <w:sz w:val="28"/>
          <w:szCs w:val="28"/>
        </w:rPr>
        <w:t>.01.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032188">
        <w:rPr>
          <w:rFonts w:ascii="Times New Roman" w:hAnsi="Times New Roman" w:cs="Times New Roman"/>
          <w:sz w:val="28"/>
          <w:szCs w:val="28"/>
        </w:rPr>
        <w:t>№</w:t>
      </w:r>
      <w:r w:rsidR="009E547A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032188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032188">
        <w:rPr>
          <w:rFonts w:ascii="Times New Roman" w:hAnsi="Times New Roman" w:cs="Times New Roman"/>
          <w:sz w:val="28"/>
          <w:szCs w:val="28"/>
        </w:rPr>
        <w:t>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032188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03218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188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032188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032188">
        <w:rPr>
          <w:rFonts w:ascii="Times New Roman" w:hAnsi="Times New Roman" w:cs="Times New Roman"/>
          <w:sz w:val="28"/>
          <w:szCs w:val="28"/>
        </w:rPr>
        <w:t xml:space="preserve">, </w:t>
      </w:r>
      <w:r w:rsidRPr="00032188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0321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2188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032188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032188" w:rsidRDefault="00FC0E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032188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03218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03218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032188">
        <w:rPr>
          <w:rFonts w:ascii="Times New Roman" w:hAnsi="Times New Roman" w:cs="Times New Roman"/>
          <w:sz w:val="28"/>
          <w:szCs w:val="28"/>
        </w:rPr>
        <w:t>30</w:t>
      </w:r>
      <w:r w:rsidR="00710D28" w:rsidRPr="00032188">
        <w:rPr>
          <w:rFonts w:ascii="Times New Roman" w:hAnsi="Times New Roman" w:cs="Times New Roman"/>
          <w:sz w:val="28"/>
          <w:szCs w:val="28"/>
        </w:rPr>
        <w:t>.12.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0321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032188">
        <w:rPr>
          <w:rFonts w:ascii="Times New Roman" w:hAnsi="Times New Roman" w:cs="Times New Roman"/>
          <w:sz w:val="28"/>
          <w:szCs w:val="28"/>
        </w:rPr>
        <w:t>1308-п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032188">
        <w:rPr>
          <w:rFonts w:ascii="Times New Roman" w:hAnsi="Times New Roman" w:cs="Times New Roman"/>
          <w:sz w:val="28"/>
          <w:szCs w:val="28"/>
        </w:rPr>
        <w:t>«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032188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032188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032188">
        <w:rPr>
          <w:rFonts w:ascii="Times New Roman" w:hAnsi="Times New Roman" w:cs="Times New Roman"/>
          <w:sz w:val="28"/>
          <w:szCs w:val="28"/>
        </w:rPr>
        <w:t>);</w:t>
      </w:r>
      <w:r w:rsidR="009764C2" w:rsidRPr="0003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032188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032188">
        <w:rPr>
          <w:rFonts w:ascii="Times New Roman" w:hAnsi="Times New Roman" w:cs="Times New Roman"/>
          <w:sz w:val="28"/>
          <w:szCs w:val="28"/>
        </w:rPr>
        <w:t>08.05.</w:t>
      </w:r>
      <w:r w:rsidRPr="00032188">
        <w:rPr>
          <w:rFonts w:ascii="Times New Roman" w:hAnsi="Times New Roman" w:cs="Times New Roman"/>
          <w:sz w:val="28"/>
          <w:szCs w:val="28"/>
        </w:rPr>
        <w:t>2007</w:t>
      </w:r>
      <w:r w:rsidR="00D37180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032188">
        <w:rPr>
          <w:rFonts w:ascii="Times New Roman" w:hAnsi="Times New Roman" w:cs="Times New Roman"/>
          <w:sz w:val="28"/>
          <w:szCs w:val="28"/>
        </w:rPr>
        <w:t>;</w:t>
      </w:r>
      <w:r w:rsidR="00AA1ADB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032188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032188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032188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032188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03218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032188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03218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032188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0321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032188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032188">
        <w:rPr>
          <w:rFonts w:ascii="Times New Roman" w:hAnsi="Times New Roman" w:cs="Times New Roman"/>
          <w:sz w:val="28"/>
          <w:szCs w:val="28"/>
        </w:rPr>
        <w:t>.07.</w:t>
      </w:r>
      <w:r w:rsidRPr="00032188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032188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032188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032188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032188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1642E3" w:rsidRPr="00032188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03218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03218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032188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032188">
        <w:rPr>
          <w:rFonts w:ascii="Times New Roman" w:hAnsi="Times New Roman" w:cs="Times New Roman"/>
          <w:sz w:val="28"/>
          <w:szCs w:val="28"/>
        </w:rPr>
        <w:t>Р</w:t>
      </w:r>
      <w:r w:rsidR="009E547A" w:rsidRPr="00032188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032188">
        <w:rPr>
          <w:rFonts w:ascii="Times New Roman" w:hAnsi="Times New Roman" w:cs="Times New Roman"/>
          <w:sz w:val="28"/>
          <w:szCs w:val="28"/>
        </w:rPr>
        <w:t>.</w:t>
      </w:r>
    </w:p>
    <w:p w:rsidR="00215A5E" w:rsidRPr="00032188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0"/>
      <w:bookmarkEnd w:id="11"/>
    </w:p>
    <w:p w:rsidR="001642E3" w:rsidRPr="00032188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032188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032188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032188">
        <w:rPr>
          <w:rFonts w:ascii="Times New Roman" w:hAnsi="Times New Roman" w:cs="Times New Roman"/>
          <w:sz w:val="28"/>
          <w:szCs w:val="28"/>
        </w:rPr>
        <w:t>2.6.1. 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032188">
        <w:rPr>
          <w:rFonts w:ascii="Times New Roman" w:hAnsi="Times New Roman" w:cs="Times New Roman"/>
          <w:sz w:val="28"/>
          <w:szCs w:val="28"/>
        </w:rPr>
        <w:t xml:space="preserve"> или </w:t>
      </w:r>
      <w:r w:rsidR="00EC235F"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заказным почтовым отправлением с уведомлением о вручении либо по выбору </w:t>
      </w:r>
      <w:r w:rsidR="003B4B86" w:rsidRPr="00032188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032188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032188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032188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032188">
        <w:rPr>
          <w:rFonts w:ascii="Times New Roman" w:hAnsi="Times New Roman" w:cs="Times New Roman"/>
          <w:sz w:val="28"/>
          <w:szCs w:val="28"/>
        </w:rPr>
        <w:t>ых</w:t>
      </w:r>
      <w:r w:rsidR="00EC235F" w:rsidRPr="00032188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032188">
        <w:rPr>
          <w:rFonts w:ascii="Times New Roman" w:hAnsi="Times New Roman" w:cs="Times New Roman"/>
          <w:sz w:val="28"/>
          <w:szCs w:val="28"/>
        </w:rPr>
        <w:t>:</w:t>
      </w:r>
    </w:p>
    <w:p w:rsidR="001642E3" w:rsidRPr="00032188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о </w:t>
      </w:r>
      <w:r w:rsidRPr="00032188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1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1141D6" w:rsidRPr="00032188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копии учредительных документов (оригиналы учредительных документов в случае, если верность коп</w:t>
      </w:r>
      <w:r w:rsidR="000017FA" w:rsidRPr="00032188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642E3" w:rsidRPr="00032188" w:rsidRDefault="001141D6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  <w:r w:rsidRPr="00032188">
        <w:rPr>
          <w:rFonts w:ascii="Times New Roman" w:hAnsi="Times New Roman" w:cs="Times New Roman"/>
          <w:sz w:val="28"/>
          <w:szCs w:val="28"/>
        </w:rPr>
        <w:t>2.6.2. 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032188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032188">
        <w:rPr>
          <w:rFonts w:ascii="Times New Roman" w:hAnsi="Times New Roman" w:cs="Times New Roman"/>
          <w:sz w:val="28"/>
          <w:szCs w:val="28"/>
        </w:rPr>
        <w:t>или</w:t>
      </w:r>
      <w:r w:rsidR="00FA78C4" w:rsidRPr="00032188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032188">
        <w:rPr>
          <w:rFonts w:ascii="Times New Roman" w:hAnsi="Times New Roman" w:cs="Times New Roman"/>
          <w:sz w:val="28"/>
          <w:szCs w:val="28"/>
        </w:rPr>
        <w:t>ся</w:t>
      </w:r>
      <w:r w:rsidR="00FA78C4" w:rsidRPr="00032188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032188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032188">
        <w:rPr>
          <w:rFonts w:ascii="Times New Roman" w:hAnsi="Times New Roman" w:cs="Times New Roman"/>
          <w:sz w:val="28"/>
          <w:szCs w:val="28"/>
        </w:rPr>
        <w:t>ых</w:t>
      </w:r>
      <w:r w:rsidR="00BD0C71" w:rsidRPr="00032188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Pr="00032188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032188">
        <w:rPr>
          <w:rFonts w:ascii="Times New Roman" w:hAnsi="Times New Roman" w:cs="Times New Roman"/>
          <w:sz w:val="28"/>
          <w:szCs w:val="28"/>
        </w:rPr>
        <w:t>, его правопреемника</w:t>
      </w:r>
      <w:r w:rsidR="00BD0C71" w:rsidRPr="00032188">
        <w:rPr>
          <w:rFonts w:ascii="Times New Roman" w:hAnsi="Times New Roman" w:cs="Times New Roman"/>
          <w:sz w:val="28"/>
          <w:szCs w:val="28"/>
        </w:rPr>
        <w:t xml:space="preserve"> или иного </w:t>
      </w:r>
      <w:r w:rsidR="00356FFD" w:rsidRPr="00032188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032188">
        <w:rPr>
          <w:rFonts w:ascii="Times New Roman" w:hAnsi="Times New Roman" w:cs="Times New Roman"/>
          <w:sz w:val="28"/>
          <w:szCs w:val="28"/>
        </w:rPr>
        <w:t>:</w:t>
      </w:r>
    </w:p>
    <w:p w:rsidR="00E73B67" w:rsidRPr="00032188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F3351A" w:rsidRPr="00032188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032188">
        <w:rPr>
          <w:rFonts w:ascii="Times New Roman" w:hAnsi="Times New Roman" w:cs="Times New Roman"/>
          <w:sz w:val="28"/>
          <w:szCs w:val="28"/>
        </w:rPr>
        <w:t>№</w:t>
      </w:r>
      <w:r w:rsidR="000017FA" w:rsidRPr="00032188">
        <w:rPr>
          <w:rFonts w:ascii="Times New Roman" w:hAnsi="Times New Roman" w:cs="Times New Roman"/>
          <w:sz w:val="28"/>
          <w:szCs w:val="28"/>
        </w:rPr>
        <w:t>3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032188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032188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EC235F" w:rsidRPr="000321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294" w:rsidRPr="00032188" w:rsidRDefault="00F3351A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032188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032188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032188">
        <w:rPr>
          <w:rFonts w:ascii="Times New Roman" w:hAnsi="Times New Roman" w:cs="Times New Roman"/>
          <w:sz w:val="28"/>
          <w:szCs w:val="28"/>
        </w:rPr>
        <w:t>ов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032188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642E3" w:rsidRPr="00032188" w:rsidRDefault="00E73B67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2.6.3.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032188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B82663"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1A" w:rsidRPr="00032188" w:rsidRDefault="00F3351A" w:rsidP="00F3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заявление о продлении разрешения на право организации розничного рынка согласно приложению №</w:t>
      </w:r>
      <w:r w:rsidR="00B82663" w:rsidRPr="00032188">
        <w:rPr>
          <w:rFonts w:ascii="Times New Roman" w:hAnsi="Times New Roman" w:cs="Times New Roman"/>
          <w:sz w:val="28"/>
          <w:szCs w:val="28"/>
        </w:rPr>
        <w:t xml:space="preserve"> 3</w:t>
      </w:r>
      <w:r w:rsidRPr="00032188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B276B8" w:rsidRPr="00032188" w:rsidRDefault="00F3351A" w:rsidP="00B82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032188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032188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032188">
        <w:rPr>
          <w:rFonts w:ascii="Times New Roman" w:hAnsi="Times New Roman" w:cs="Times New Roman"/>
          <w:sz w:val="28"/>
          <w:szCs w:val="28"/>
        </w:rPr>
        <w:t>ов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B82663" w:rsidRPr="00032188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B82663" w:rsidRPr="00032188" w:rsidRDefault="00B82663" w:rsidP="00B82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5"/>
      <w:bookmarkEnd w:id="14"/>
      <w:r w:rsidRPr="00032188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032188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8F5180" w:rsidRPr="00032188">
        <w:rPr>
          <w:rFonts w:ascii="Times New Roman" w:hAnsi="Times New Roman" w:cs="Times New Roman"/>
          <w:sz w:val="28"/>
          <w:szCs w:val="28"/>
        </w:rPr>
        <w:t>выписк</w:t>
      </w:r>
      <w:r w:rsidRPr="00032188">
        <w:rPr>
          <w:rFonts w:ascii="Times New Roman" w:hAnsi="Times New Roman" w:cs="Times New Roman"/>
          <w:sz w:val="28"/>
          <w:szCs w:val="28"/>
        </w:rPr>
        <w:t>у</w:t>
      </w:r>
      <w:r w:rsidR="008F5180" w:rsidRPr="0003218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</w:t>
      </w:r>
      <w:r w:rsidR="008F5180" w:rsidRPr="00032188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</w:t>
      </w:r>
      <w:r w:rsidRPr="00032188">
        <w:rPr>
          <w:rFonts w:ascii="Times New Roman" w:hAnsi="Times New Roman" w:cs="Times New Roman"/>
          <w:sz w:val="28"/>
          <w:szCs w:val="28"/>
        </w:rPr>
        <w:t>ую</w:t>
      </w:r>
      <w:r w:rsidR="008F5180" w:rsidRPr="00032188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032188">
        <w:rPr>
          <w:rFonts w:ascii="Times New Roman" w:hAnsi="Times New Roman" w:cs="Times New Roman"/>
          <w:sz w:val="28"/>
          <w:szCs w:val="28"/>
        </w:rPr>
        <w:t>ю</w:t>
      </w:r>
      <w:r w:rsidR="008F5180"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032188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032188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032188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032188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032188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50D84" w:rsidRPr="00032188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032188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0D84" w:rsidRPr="00032188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Par199"/>
      <w:bookmarkEnd w:id="15"/>
      <w:r w:rsidRPr="00032188">
        <w:rPr>
          <w:rFonts w:ascii="Times New Roman" w:hAnsi="Times New Roman" w:cs="Times New Roman"/>
          <w:sz w:val="28"/>
          <w:szCs w:val="28"/>
        </w:rPr>
        <w:t>2.8.1. Основани</w:t>
      </w:r>
      <w:r w:rsidR="001E17E6" w:rsidRPr="00032188">
        <w:rPr>
          <w:rFonts w:ascii="Times New Roman" w:hAnsi="Times New Roman" w:cs="Times New Roman"/>
          <w:sz w:val="28"/>
          <w:szCs w:val="28"/>
        </w:rPr>
        <w:t>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032188">
        <w:rPr>
          <w:rFonts w:ascii="Times New Roman" w:hAnsi="Times New Roman" w:cs="Times New Roman"/>
          <w:sz w:val="28"/>
          <w:szCs w:val="28"/>
        </w:rPr>
        <w:t>, не предусмотрены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07034B" w:rsidRPr="00032188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5A5E" w:rsidRPr="00032188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1"/>
      <w:bookmarkEnd w:id="16"/>
      <w:r w:rsidRPr="00032188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032188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032188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032188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1A" w:rsidRPr="00032188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03218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64121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032188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</w:t>
      </w:r>
      <w:r w:rsidR="0064121A" w:rsidRPr="0064121A">
        <w:rPr>
          <w:rFonts w:ascii="Times New Roman" w:hAnsi="Times New Roman" w:cs="Times New Roman"/>
          <w:sz w:val="28"/>
          <w:szCs w:val="28"/>
        </w:rPr>
        <w:t xml:space="preserve"> план);</w:t>
      </w:r>
    </w:p>
    <w:p w:rsidR="0064121A" w:rsidRPr="00032188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4121A" w:rsidRPr="00032188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032188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1E27FE" w:rsidRPr="00032188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032188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032188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032188">
        <w:rPr>
          <w:rFonts w:ascii="Times New Roman" w:hAnsi="Times New Roman" w:cs="Times New Roman"/>
          <w:sz w:val="28"/>
          <w:szCs w:val="28"/>
        </w:rPr>
        <w:t>2.</w:t>
      </w:r>
      <w:r w:rsidR="00AE463F" w:rsidRPr="00032188">
        <w:rPr>
          <w:rFonts w:ascii="Times New Roman" w:hAnsi="Times New Roman" w:cs="Times New Roman"/>
          <w:sz w:val="28"/>
          <w:szCs w:val="28"/>
        </w:rPr>
        <w:t>10</w:t>
      </w:r>
      <w:r w:rsidRPr="00032188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об</w:t>
      </w:r>
      <w:r w:rsidR="00840644" w:rsidRPr="00032188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03218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 w:rsidR="0084064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9"/>
      <w:bookmarkEnd w:id="18"/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1</w:t>
      </w:r>
      <w:r w:rsidRPr="00032188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032188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1</w:t>
      </w:r>
      <w:r w:rsidR="0089785C" w:rsidRPr="00032188">
        <w:rPr>
          <w:rFonts w:ascii="Times New Roman" w:hAnsi="Times New Roman" w:cs="Times New Roman"/>
          <w:sz w:val="28"/>
          <w:szCs w:val="28"/>
        </w:rPr>
        <w:t>.1. </w:t>
      </w:r>
      <w:r w:rsidR="00840644" w:rsidRPr="0003218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40644" w:rsidRPr="00032188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0"/>
      <w:bookmarkEnd w:id="19"/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2</w:t>
      </w:r>
      <w:r w:rsidRPr="00032188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032188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032188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5C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37"/>
      <w:bookmarkEnd w:id="20"/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3</w:t>
      </w:r>
      <w:r w:rsidRPr="00032188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032188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03218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3</w:t>
      </w:r>
      <w:r w:rsidRPr="00032188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3</w:t>
      </w:r>
      <w:r w:rsidRPr="00032188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032188">
        <w:rPr>
          <w:rFonts w:ascii="Times New Roman" w:hAnsi="Times New Roman" w:cs="Times New Roman"/>
          <w:sz w:val="28"/>
          <w:szCs w:val="28"/>
        </w:rPr>
        <w:t>специалистами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032188" w:rsidRDefault="0089785C" w:rsidP="008978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44"/>
      <w:bookmarkEnd w:id="21"/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4</w:t>
      </w:r>
      <w:r w:rsidRPr="00032188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032188">
        <w:rPr>
          <w:rFonts w:ascii="Times New Roman" w:hAnsi="Times New Roman" w:cs="Times New Roman"/>
          <w:sz w:val="28"/>
          <w:szCs w:val="28"/>
        </w:rPr>
        <w:t>муниципальная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4</w:t>
      </w:r>
      <w:r w:rsidRPr="00032188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03218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03218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03218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03218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01198D" w:rsidRPr="0003218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032188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03218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01198D" w:rsidRPr="0003218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</w:t>
      </w:r>
      <w:r w:rsidR="003F6A9A" w:rsidRPr="00032188">
        <w:rPr>
          <w:rFonts w:ascii="Times New Roman" w:hAnsi="Times New Roman" w:cs="Times New Roman"/>
          <w:sz w:val="28"/>
          <w:szCs w:val="28"/>
        </w:rPr>
        <w:t>ё</w:t>
      </w:r>
      <w:r w:rsidRPr="00032188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032188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6) </w:t>
      </w:r>
      <w:r w:rsidR="0001198D" w:rsidRPr="00032188">
        <w:rPr>
          <w:rFonts w:ascii="Times New Roman" w:hAnsi="Times New Roman" w:cs="Times New Roman"/>
          <w:sz w:val="28"/>
          <w:szCs w:val="28"/>
        </w:rPr>
        <w:t>оказание с</w:t>
      </w:r>
      <w:r w:rsidRPr="00032188">
        <w:rPr>
          <w:rFonts w:ascii="Times New Roman" w:hAnsi="Times New Roman" w:cs="Times New Roman"/>
          <w:sz w:val="28"/>
          <w:szCs w:val="28"/>
        </w:rPr>
        <w:t>пециалистами, предоставляющими типовую муниципальную</w:t>
      </w:r>
      <w:r w:rsidR="0001198D" w:rsidRPr="0003218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032188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7) </w:t>
      </w:r>
      <w:r w:rsidR="0001198D" w:rsidRPr="00032188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032188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AE463F" w:rsidRPr="00032188">
        <w:rPr>
          <w:rFonts w:ascii="Times New Roman" w:hAnsi="Times New Roman" w:cs="Times New Roman"/>
          <w:sz w:val="28"/>
          <w:szCs w:val="28"/>
        </w:rPr>
        <w:t>4</w:t>
      </w:r>
      <w:r w:rsidRPr="00032188">
        <w:rPr>
          <w:rFonts w:ascii="Times New Roman" w:hAnsi="Times New Roman" w:cs="Times New Roman"/>
          <w:sz w:val="28"/>
          <w:szCs w:val="28"/>
        </w:rPr>
        <w:t xml:space="preserve">.2. Для </w:t>
      </w:r>
      <w:r w:rsidR="003F6A9A" w:rsidRPr="00032188">
        <w:rPr>
          <w:rFonts w:ascii="Times New Roman" w:hAnsi="Times New Roman" w:cs="Times New Roman"/>
          <w:sz w:val="28"/>
          <w:szCs w:val="28"/>
        </w:rPr>
        <w:t>специалистов</w:t>
      </w:r>
      <w:r w:rsidRPr="00032188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032188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 </w:t>
      </w:r>
      <w:r w:rsidR="001642E3" w:rsidRPr="00032188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690BF4" w:rsidRPr="00032188" w:rsidRDefault="001642E3" w:rsidP="0089785C">
      <w:pPr>
        <w:pStyle w:val="ConsPlusNormal"/>
        <w:ind w:firstLine="540"/>
        <w:jc w:val="both"/>
        <w:rPr>
          <w:ins w:id="22" w:author="EVS" w:date="2017-04-10T12:08:00Z"/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3E5B32" w:rsidRPr="00032188" w:rsidRDefault="003E5B32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B32" w:rsidRPr="00032188" w:rsidRDefault="005F2898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</w:t>
      </w:r>
      <w:r w:rsidR="003E5B32" w:rsidRPr="00032188">
        <w:rPr>
          <w:rFonts w:ascii="Times New Roman" w:hAnsi="Times New Roman" w:cs="Times New Roman"/>
          <w:sz w:val="28"/>
          <w:szCs w:val="28"/>
        </w:rPr>
        <w:t>.</w:t>
      </w:r>
      <w:r w:rsidRPr="00032188">
        <w:rPr>
          <w:rFonts w:ascii="Times New Roman" w:hAnsi="Times New Roman" w:cs="Times New Roman"/>
          <w:sz w:val="28"/>
          <w:szCs w:val="28"/>
        </w:rPr>
        <w:t>15</w:t>
      </w:r>
      <w:r w:rsidR="003E5B32" w:rsidRPr="00032188">
        <w:rPr>
          <w:rFonts w:ascii="Times New Roman" w:hAnsi="Times New Roman" w:cs="Times New Roman"/>
          <w:sz w:val="28"/>
          <w:szCs w:val="28"/>
        </w:rPr>
        <w:t xml:space="preserve">. </w:t>
      </w:r>
      <w:r w:rsidR="003E5B32" w:rsidRPr="00032188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3E5B32" w:rsidRPr="00032188" w:rsidRDefault="003E5B32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B32" w:rsidRPr="00032188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2.15.1</w:t>
      </w:r>
      <w:r w:rsidR="003E5B32" w:rsidRPr="00032188">
        <w:rPr>
          <w:rFonts w:ascii="Times New Roman" w:eastAsia="Times New Roman" w:hAnsi="Times New Roman" w:cs="Times New Roman"/>
          <w:sz w:val="28"/>
          <w:szCs w:val="28"/>
        </w:rPr>
        <w:t> Показателями доступности предоставления муниципальной услуги являются: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результата услуги в личный кабинет заявителя (при заполнении заявления через Портал). </w:t>
      </w:r>
    </w:p>
    <w:p w:rsidR="003E5B32" w:rsidRPr="00032188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2.15.2</w:t>
      </w:r>
      <w:r w:rsidR="003E5B32" w:rsidRPr="00032188">
        <w:rPr>
          <w:rFonts w:ascii="Times New Roman" w:eastAsia="Times New Roman" w:hAnsi="Times New Roman" w:cs="Times New Roman"/>
          <w:sz w:val="28"/>
          <w:szCs w:val="28"/>
        </w:rPr>
        <w:t> Показателем качества предоставления муниципальной услуги являются: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3E5B32" w:rsidRPr="0003218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E5B32" w:rsidRPr="00032188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2.15.3</w:t>
      </w:r>
      <w:proofErr w:type="gramStart"/>
      <w:r w:rsidR="003E5B32" w:rsidRPr="00032188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3E5B32" w:rsidRPr="00032188">
        <w:rPr>
          <w:rFonts w:ascii="Times New Roman" w:hAnsi="Times New Roman" w:cs="Times New Roman"/>
          <w:sz w:val="28"/>
          <w:szCs w:val="28"/>
        </w:rPr>
        <w:t xml:space="preserve">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3E5B32" w:rsidRPr="00032188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2.15.4</w:t>
      </w:r>
      <w:r w:rsidR="003E5B32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E5B32" w:rsidRPr="00032188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завершения.</w:t>
      </w:r>
    </w:p>
    <w:p w:rsidR="003E5B32" w:rsidRPr="00032188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2.15.5</w:t>
      </w:r>
      <w:r w:rsidR="003E5B32" w:rsidRPr="00032188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услуги.</w:t>
      </w:r>
    </w:p>
    <w:p w:rsidR="003E5B32" w:rsidRPr="00032188" w:rsidRDefault="005F2898" w:rsidP="003E5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="003E5B32" w:rsidRPr="00032188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типовой муниципальной услуги;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3E5B32" w:rsidRPr="00032188" w:rsidRDefault="005F2898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="003E5B32" w:rsidRPr="00032188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заявителя, направившего заявление;</w:t>
      </w:r>
    </w:p>
    <w:p w:rsidR="003E5B32" w:rsidRPr="00032188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заявления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3E5B32" w:rsidRPr="00032188" w:rsidDel="005F2898" w:rsidRDefault="003E5B32" w:rsidP="0089785C">
      <w:pPr>
        <w:pStyle w:val="ConsPlusNormal"/>
        <w:ind w:firstLine="540"/>
        <w:jc w:val="both"/>
        <w:rPr>
          <w:del w:id="23" w:author="EVS" w:date="2017-04-10T12:40:00Z"/>
          <w:rFonts w:ascii="Times New Roman" w:hAnsi="Times New Roman" w:cs="Times New Roman"/>
          <w:sz w:val="28"/>
          <w:szCs w:val="28"/>
        </w:rPr>
      </w:pPr>
    </w:p>
    <w:p w:rsidR="00C050F2" w:rsidRPr="00032188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4" w:name="Par259"/>
      <w:bookmarkEnd w:id="24"/>
    </w:p>
    <w:p w:rsidR="00AE463F" w:rsidRPr="00032188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76"/>
      <w:bookmarkEnd w:id="25"/>
      <w:r w:rsidRPr="0003218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032188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032188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032188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88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032188">
        <w:rPr>
          <w:rFonts w:ascii="Times New Roman" w:hAnsi="Times New Roman" w:cs="Times New Roman"/>
          <w:i/>
          <w:sz w:val="28"/>
          <w:szCs w:val="28"/>
        </w:rPr>
        <w:t>о</w:t>
      </w:r>
      <w:r w:rsidRPr="00032188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032188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52B1" w:rsidRPr="00032188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.1. </w:t>
      </w:r>
      <w:r w:rsidR="00496A19" w:rsidRPr="00032188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032188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032188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03218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55676" w:rsidRPr="00032188">
        <w:rPr>
          <w:rFonts w:ascii="Times New Roman" w:hAnsi="Times New Roman" w:cs="Times New Roman"/>
          <w:sz w:val="28"/>
          <w:szCs w:val="28"/>
        </w:rPr>
        <w:t xml:space="preserve"> МФЦ</w:t>
      </w:r>
      <w:r w:rsidR="00BB52B1" w:rsidRPr="00032188">
        <w:rPr>
          <w:rFonts w:ascii="Times New Roman" w:hAnsi="Times New Roman" w:cs="Times New Roman"/>
          <w:sz w:val="28"/>
          <w:szCs w:val="28"/>
        </w:rPr>
        <w:t>.</w:t>
      </w:r>
    </w:p>
    <w:p w:rsidR="00A23294" w:rsidRPr="00032188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032188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032188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032188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032188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032188">
        <w:rPr>
          <w:rFonts w:ascii="Times New Roman" w:hAnsi="Times New Roman" w:cs="Times New Roman"/>
          <w:sz w:val="28"/>
          <w:szCs w:val="28"/>
        </w:rPr>
        <w:t xml:space="preserve">МФЦ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C55676" w:rsidRPr="00032188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C55676" w:rsidRPr="00032188">
        <w:rPr>
          <w:rFonts w:ascii="Times New Roman" w:hAnsi="Times New Roman" w:cs="Times New Roman"/>
          <w:sz w:val="28"/>
          <w:szCs w:val="28"/>
        </w:rPr>
        <w:t> 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032188">
        <w:rPr>
          <w:rFonts w:ascii="Times New Roman" w:hAnsi="Times New Roman" w:cs="Times New Roman"/>
          <w:sz w:val="28"/>
          <w:szCs w:val="28"/>
        </w:rPr>
        <w:t>–</w:t>
      </w:r>
      <w:r w:rsidR="00C55676" w:rsidRPr="000321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032188">
        <w:rPr>
          <w:rFonts w:ascii="Times New Roman" w:hAnsi="Times New Roman" w:cs="Times New Roman"/>
          <w:sz w:val="28"/>
          <w:szCs w:val="28"/>
        </w:rPr>
        <w:t>ФЦ</w:t>
      </w:r>
      <w:r w:rsidR="00605070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032188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C55676" w:rsidRPr="00032188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032188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032188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032188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957444" w:rsidRPr="00032188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C55676" w:rsidRPr="000321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032188">
        <w:rPr>
          <w:rFonts w:ascii="Times New Roman" w:hAnsi="Times New Roman" w:cs="Times New Roman"/>
          <w:sz w:val="28"/>
          <w:szCs w:val="28"/>
        </w:rPr>
        <w:t>ФЦ</w:t>
      </w:r>
      <w:r w:rsidR="00957444" w:rsidRPr="00032188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690BF4" w:rsidRPr="00032188">
        <w:rPr>
          <w:rFonts w:ascii="Times New Roman" w:hAnsi="Times New Roman" w:cs="Times New Roman"/>
          <w:sz w:val="28"/>
          <w:szCs w:val="28"/>
        </w:rPr>
        <w:t> 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032188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C55676" w:rsidRPr="00032188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03218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</w:t>
      </w:r>
      <w:r w:rsidR="00605070" w:rsidRPr="00032188">
        <w:rPr>
          <w:rFonts w:ascii="Times New Roman" w:hAnsi="Times New Roman" w:cs="Times New Roman"/>
          <w:sz w:val="28"/>
          <w:szCs w:val="28"/>
        </w:rPr>
        <w:t>.</w:t>
      </w:r>
      <w:r w:rsidRPr="00032188">
        <w:rPr>
          <w:rFonts w:ascii="Times New Roman" w:hAnsi="Times New Roman" w:cs="Times New Roman"/>
          <w:sz w:val="28"/>
          <w:szCs w:val="28"/>
        </w:rPr>
        <w:t>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="00605070" w:rsidRPr="00032188">
        <w:rPr>
          <w:rFonts w:ascii="Times New Roman" w:hAnsi="Times New Roman" w:cs="Times New Roman"/>
          <w:sz w:val="28"/>
          <w:szCs w:val="28"/>
        </w:rPr>
        <w:t>.</w:t>
      </w:r>
      <w:r w:rsidRPr="00032188">
        <w:rPr>
          <w:rFonts w:ascii="Times New Roman" w:hAnsi="Times New Roman" w:cs="Times New Roman"/>
          <w:sz w:val="28"/>
          <w:szCs w:val="28"/>
        </w:rPr>
        <w:t>2.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032188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</w:t>
      </w:r>
      <w:r w:rsidR="007650D7" w:rsidRPr="00032188">
        <w:rPr>
          <w:rFonts w:ascii="Times New Roman" w:hAnsi="Times New Roman" w:cs="Times New Roman"/>
          <w:sz w:val="28"/>
          <w:szCs w:val="28"/>
        </w:rPr>
        <w:t>витель в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>:</w:t>
      </w:r>
    </w:p>
    <w:p w:rsidR="00A23294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032188">
        <w:rPr>
          <w:rFonts w:ascii="Times New Roman" w:hAnsi="Times New Roman" w:cs="Times New Roman"/>
          <w:sz w:val="28"/>
          <w:szCs w:val="28"/>
        </w:rPr>
        <w:t>принимает заявление и документы. В случае</w:t>
      </w:r>
      <w:proofErr w:type="gramStart"/>
      <w:r w:rsidR="00BB52B1" w:rsidRPr="00032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52B1" w:rsidRPr="00032188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в установленном порядке, одновременно с копиям</w:t>
      </w:r>
      <w:r w:rsidR="007650D7" w:rsidRPr="00032188">
        <w:rPr>
          <w:rFonts w:ascii="Times New Roman" w:hAnsi="Times New Roman" w:cs="Times New Roman"/>
          <w:sz w:val="28"/>
          <w:szCs w:val="28"/>
        </w:rPr>
        <w:t>и</w:t>
      </w:r>
      <w:r w:rsidR="00BB52B1" w:rsidRPr="00032188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032188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BB52B1" w:rsidRPr="00032188">
        <w:rPr>
          <w:rFonts w:ascii="Times New Roman" w:hAnsi="Times New Roman" w:cs="Times New Roman"/>
          <w:sz w:val="28"/>
          <w:szCs w:val="28"/>
        </w:rPr>
        <w:t> </w:t>
      </w:r>
      <w:r w:rsidR="00605070" w:rsidRPr="00032188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032188">
        <w:rPr>
          <w:rFonts w:ascii="Times New Roman" w:hAnsi="Times New Roman" w:cs="Times New Roman"/>
          <w:sz w:val="28"/>
          <w:szCs w:val="28"/>
        </w:rPr>
        <w:t>;</w:t>
      </w:r>
    </w:p>
    <w:p w:rsidR="00605070" w:rsidRPr="0003218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03218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957444" w:rsidRPr="00032188">
        <w:rPr>
          <w:rFonts w:ascii="Times New Roman" w:hAnsi="Times New Roman" w:cs="Times New Roman"/>
          <w:sz w:val="28"/>
          <w:szCs w:val="28"/>
        </w:rPr>
        <w:t>3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="00FE0FA8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032188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032188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.4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032188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032188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032188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605070" w:rsidRPr="0003218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</w:t>
      </w:r>
      <w:r w:rsidR="00605070" w:rsidRPr="00032188">
        <w:rPr>
          <w:rFonts w:ascii="Times New Roman" w:hAnsi="Times New Roman" w:cs="Times New Roman"/>
          <w:sz w:val="28"/>
          <w:szCs w:val="28"/>
        </w:rPr>
        <w:t>.</w:t>
      </w:r>
      <w:r w:rsidRPr="00032188">
        <w:rPr>
          <w:rFonts w:ascii="Times New Roman" w:hAnsi="Times New Roman" w:cs="Times New Roman"/>
          <w:sz w:val="28"/>
          <w:szCs w:val="28"/>
        </w:rPr>
        <w:t>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="00605070" w:rsidRPr="00032188">
        <w:rPr>
          <w:rFonts w:ascii="Times New Roman" w:hAnsi="Times New Roman" w:cs="Times New Roman"/>
          <w:sz w:val="28"/>
          <w:szCs w:val="28"/>
        </w:rPr>
        <w:t>.</w:t>
      </w:r>
      <w:r w:rsidR="00957444" w:rsidRPr="00032188">
        <w:rPr>
          <w:rFonts w:ascii="Times New Roman" w:hAnsi="Times New Roman" w:cs="Times New Roman"/>
          <w:sz w:val="28"/>
          <w:szCs w:val="28"/>
        </w:rPr>
        <w:t>5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032188">
        <w:rPr>
          <w:rFonts w:ascii="Times New Roman" w:hAnsi="Times New Roman" w:cs="Times New Roman"/>
          <w:sz w:val="28"/>
          <w:szCs w:val="28"/>
        </w:rPr>
        <w:t>–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032188">
        <w:rPr>
          <w:rFonts w:ascii="Times New Roman" w:hAnsi="Times New Roman" w:cs="Times New Roman"/>
          <w:sz w:val="28"/>
          <w:szCs w:val="28"/>
        </w:rPr>
        <w:t>)</w:t>
      </w:r>
    </w:p>
    <w:p w:rsidR="00605070" w:rsidRPr="00032188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0321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032188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032188">
        <w:rPr>
          <w:rFonts w:ascii="Times New Roman" w:hAnsi="Times New Roman" w:cs="Times New Roman"/>
          <w:sz w:val="28"/>
          <w:szCs w:val="28"/>
        </w:rPr>
        <w:t>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605070" w:rsidRPr="0003218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</w:t>
      </w:r>
      <w:r w:rsidR="00605070" w:rsidRPr="00032188">
        <w:rPr>
          <w:rFonts w:ascii="Times New Roman" w:hAnsi="Times New Roman" w:cs="Times New Roman"/>
          <w:sz w:val="28"/>
          <w:szCs w:val="28"/>
        </w:rPr>
        <w:t>.</w:t>
      </w:r>
      <w:r w:rsidRPr="00032188">
        <w:rPr>
          <w:rFonts w:ascii="Times New Roman" w:hAnsi="Times New Roman" w:cs="Times New Roman"/>
          <w:sz w:val="28"/>
          <w:szCs w:val="28"/>
        </w:rPr>
        <w:t>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="00605070" w:rsidRPr="00032188">
        <w:rPr>
          <w:rFonts w:ascii="Times New Roman" w:hAnsi="Times New Roman" w:cs="Times New Roman"/>
          <w:sz w:val="28"/>
          <w:szCs w:val="28"/>
        </w:rPr>
        <w:t>.</w:t>
      </w:r>
      <w:r w:rsidR="00957444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032188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03218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032188">
        <w:rPr>
          <w:rFonts w:ascii="Times New Roman" w:hAnsi="Times New Roman" w:cs="Times New Roman"/>
          <w:sz w:val="28"/>
          <w:szCs w:val="28"/>
        </w:rPr>
        <w:t>уведомления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03218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957444" w:rsidRPr="00032188">
        <w:rPr>
          <w:rFonts w:ascii="Times New Roman" w:hAnsi="Times New Roman" w:cs="Times New Roman"/>
          <w:sz w:val="28"/>
          <w:szCs w:val="28"/>
        </w:rPr>
        <w:t>7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032188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032188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032188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032188">
        <w:rPr>
          <w:rFonts w:ascii="Times New Roman" w:hAnsi="Times New Roman" w:cs="Times New Roman"/>
          <w:sz w:val="28"/>
          <w:szCs w:val="28"/>
        </w:rPr>
        <w:t>.</w:t>
      </w:r>
    </w:p>
    <w:p w:rsidR="00F8040E" w:rsidRPr="00032188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957444" w:rsidRPr="00032188">
        <w:rPr>
          <w:rFonts w:ascii="Times New Roman" w:hAnsi="Times New Roman" w:cs="Times New Roman"/>
          <w:sz w:val="28"/>
          <w:szCs w:val="28"/>
        </w:rPr>
        <w:t>8</w:t>
      </w:r>
      <w:r w:rsidRPr="00032188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4A3407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032188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2.1</w:t>
      </w:r>
      <w:r w:rsidR="005F2898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>.9. Результатом исполнения административной процедуры является:</w:t>
      </w:r>
    </w:p>
    <w:p w:rsidR="00ED1D48" w:rsidRPr="00032188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032188" w:rsidRDefault="0007034B" w:rsidP="0052397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5A5E" w:rsidRPr="00032188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284"/>
      <w:bookmarkEnd w:id="26"/>
    </w:p>
    <w:p w:rsidR="001642E3" w:rsidRPr="000321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89"/>
      <w:bookmarkEnd w:id="27"/>
      <w:r w:rsidRPr="00032188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3.1.1. 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23972" w:rsidRPr="00032188">
        <w:rPr>
          <w:rFonts w:ascii="Times New Roman" w:hAnsi="Times New Roman" w:cs="Times New Roman"/>
          <w:sz w:val="28"/>
          <w:szCs w:val="28"/>
        </w:rPr>
        <w:t>выдача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032188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032188">
        <w:rPr>
          <w:rFonts w:ascii="Times New Roman" w:hAnsi="Times New Roman" w:cs="Times New Roman"/>
          <w:sz w:val="28"/>
          <w:szCs w:val="28"/>
        </w:rPr>
        <w:t>выдаче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0E2CDD" w:rsidRPr="00032188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</w:t>
      </w:r>
      <w:r w:rsidR="00523972" w:rsidRPr="00032188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523972" w:rsidRPr="00032188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523972"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032188">
        <w:rPr>
          <w:rFonts w:ascii="Times New Roman" w:hAnsi="Times New Roman" w:cs="Times New Roman"/>
          <w:sz w:val="28"/>
          <w:szCs w:val="28"/>
        </w:rPr>
        <w:t>№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032188">
        <w:rPr>
          <w:rFonts w:ascii="Times New Roman" w:hAnsi="Times New Roman" w:cs="Times New Roman"/>
          <w:sz w:val="28"/>
          <w:szCs w:val="28"/>
        </w:rPr>
        <w:t>4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5C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01"/>
      <w:bookmarkEnd w:id="28"/>
      <w:r w:rsidRPr="00032188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032188">
        <w:rPr>
          <w:rFonts w:ascii="Times New Roman" w:hAnsi="Times New Roman" w:cs="Times New Roman"/>
          <w:sz w:val="28"/>
          <w:szCs w:val="28"/>
        </w:rPr>
        <w:t>ы «</w:t>
      </w:r>
      <w:r w:rsidRPr="00032188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>,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032188">
        <w:rPr>
          <w:rFonts w:ascii="Times New Roman" w:hAnsi="Times New Roman" w:cs="Times New Roman"/>
          <w:sz w:val="28"/>
          <w:szCs w:val="28"/>
        </w:rPr>
        <w:t>*</w:t>
      </w:r>
    </w:p>
    <w:p w:rsidR="00690BF4" w:rsidRPr="00032188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</w:t>
      </w:r>
      <w:r w:rsidR="00323290" w:rsidRPr="00032188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032188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032188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032188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A19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032188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032188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032188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032188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3.2.2. </w:t>
      </w:r>
      <w:r w:rsidR="006F26C0" w:rsidRPr="00032188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сканирование с копий) с разрешением 300 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г) </w:t>
      </w:r>
      <w:r w:rsidR="00A17105" w:rsidRPr="00032188">
        <w:rPr>
          <w:rFonts w:ascii="Times New Roman" w:hAnsi="Times New Roman" w:cs="Times New Roman"/>
          <w:sz w:val="28"/>
          <w:szCs w:val="28"/>
        </w:rPr>
        <w:t>в режиме «</w:t>
      </w:r>
      <w:r w:rsidRPr="00032188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032188">
        <w:rPr>
          <w:rFonts w:ascii="Times New Roman" w:hAnsi="Times New Roman" w:cs="Times New Roman"/>
          <w:sz w:val="28"/>
          <w:szCs w:val="28"/>
        </w:rPr>
        <w:t>»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032188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032188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032188">
        <w:rPr>
          <w:rFonts w:ascii="Times New Roman" w:hAnsi="Times New Roman" w:cs="Times New Roman"/>
          <w:sz w:val="28"/>
          <w:szCs w:val="28"/>
        </w:rPr>
        <w:t>Портал</w:t>
      </w:r>
      <w:r w:rsidRPr="00032188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032188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032188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 </w:t>
      </w:r>
      <w:r w:rsidR="00496A19" w:rsidRPr="00032188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032188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 </w:t>
      </w:r>
      <w:r w:rsidR="00496A19" w:rsidRPr="00032188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032188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3) </w:t>
      </w:r>
      <w:r w:rsidR="00496A19" w:rsidRPr="00032188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032188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032188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  <w:proofErr w:type="gramEnd"/>
    </w:p>
    <w:p w:rsidR="00496A19" w:rsidRPr="00032188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032188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032188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3.2.3</w:t>
      </w:r>
      <w:r w:rsidR="001642E3" w:rsidRPr="00032188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032188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032188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 w:rsidR="008549F8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032188">
        <w:rPr>
          <w:rFonts w:ascii="Times New Roman" w:hAnsi="Times New Roman" w:cs="Times New Roman"/>
          <w:sz w:val="28"/>
          <w:szCs w:val="28"/>
        </w:rPr>
        <w:t>Портала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 w:rsidR="008549F8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 w:rsidR="008549F8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032188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032188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549F8" w:rsidRPr="0003218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администрации</w:t>
        </w:r>
      </w:hyperlink>
      <w:r w:rsidR="008549F8" w:rsidRPr="0003218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образования</w:t>
      </w:r>
      <w:r w:rsidR="00DE1662" w:rsidRPr="00032188">
        <w:rPr>
          <w:rFonts w:ascii="Times New Roman" w:hAnsi="Times New Roman" w:cs="Times New Roman"/>
          <w:sz w:val="28"/>
          <w:szCs w:val="28"/>
        </w:rPr>
        <w:t>.</w:t>
      </w:r>
    </w:p>
    <w:p w:rsidR="00AB184C" w:rsidRPr="00032188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</w:t>
      </w:r>
      <w:r w:rsidR="006F26C0" w:rsidRPr="00032188">
        <w:rPr>
          <w:rFonts w:ascii="Times New Roman" w:hAnsi="Times New Roman" w:cs="Times New Roman"/>
          <w:sz w:val="28"/>
          <w:szCs w:val="28"/>
        </w:rPr>
        <w:t>4</w:t>
      </w:r>
      <w:r w:rsidRPr="00032188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032188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032188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032188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уведомление о регистрации через «Личный кабинет» либо, по выбору заявителя, на электронную </w:t>
      </w:r>
      <w:r w:rsidR="00AB184C"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почту. </w:t>
      </w:r>
    </w:p>
    <w:p w:rsidR="00AB184C" w:rsidRPr="00032188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03218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032188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032188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6F26C0" w:rsidRPr="00032188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032188">
        <w:rPr>
          <w:rFonts w:ascii="Times New Roman" w:hAnsi="Times New Roman" w:cs="Times New Roman"/>
          <w:sz w:val="28"/>
          <w:szCs w:val="28"/>
        </w:rPr>
        <w:t>Портал</w:t>
      </w:r>
      <w:r w:rsidRPr="00032188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="006F26C0" w:rsidRPr="0003218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032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032188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</w:t>
      </w:r>
      <w:r w:rsidR="006F26C0" w:rsidRPr="00032188">
        <w:rPr>
          <w:rFonts w:ascii="Times New Roman" w:hAnsi="Times New Roman" w:cs="Times New Roman"/>
          <w:sz w:val="28"/>
          <w:szCs w:val="28"/>
        </w:rPr>
        <w:t>5</w:t>
      </w:r>
      <w:r w:rsidRPr="0003218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032188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</w:t>
      </w:r>
      <w:r w:rsidR="001642E3" w:rsidRPr="00032188">
        <w:rPr>
          <w:rFonts w:ascii="Times New Roman" w:hAnsi="Times New Roman" w:cs="Times New Roman"/>
          <w:sz w:val="28"/>
          <w:szCs w:val="28"/>
        </w:rPr>
        <w:t>) уведомление о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032188">
        <w:rPr>
          <w:rFonts w:ascii="Times New Roman" w:hAnsi="Times New Roman" w:cs="Times New Roman"/>
          <w:sz w:val="28"/>
          <w:szCs w:val="28"/>
        </w:rPr>
        <w:t xml:space="preserve">выдачи, </w:t>
      </w:r>
      <w:r w:rsidRPr="00032188">
        <w:rPr>
          <w:rFonts w:ascii="Times New Roman" w:hAnsi="Times New Roman" w:cs="Times New Roman"/>
          <w:sz w:val="28"/>
          <w:szCs w:val="28"/>
        </w:rPr>
        <w:t>продлени</w:t>
      </w:r>
      <w:r w:rsidR="00A94FF4" w:rsidRPr="00032188">
        <w:rPr>
          <w:rFonts w:ascii="Times New Roman" w:hAnsi="Times New Roman" w:cs="Times New Roman"/>
          <w:sz w:val="28"/>
          <w:szCs w:val="28"/>
        </w:rPr>
        <w:t>е</w:t>
      </w:r>
      <w:r w:rsidRPr="00032188">
        <w:rPr>
          <w:rFonts w:ascii="Times New Roman" w:hAnsi="Times New Roman" w:cs="Times New Roman"/>
          <w:sz w:val="28"/>
          <w:szCs w:val="28"/>
        </w:rPr>
        <w:t>, переоформлени</w:t>
      </w:r>
      <w:r w:rsidR="00A94FF4" w:rsidRPr="00032188">
        <w:rPr>
          <w:rFonts w:ascii="Times New Roman" w:hAnsi="Times New Roman" w:cs="Times New Roman"/>
          <w:sz w:val="28"/>
          <w:szCs w:val="28"/>
        </w:rPr>
        <w:t>е</w:t>
      </w:r>
      <w:r w:rsidRPr="00032188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</w:t>
      </w:r>
      <w:r w:rsidR="008549F8" w:rsidRPr="00032188">
        <w:rPr>
          <w:rFonts w:ascii="Times New Roman" w:hAnsi="Times New Roman" w:cs="Times New Roman"/>
          <w:sz w:val="28"/>
          <w:szCs w:val="28"/>
        </w:rPr>
        <w:t>)  </w:t>
      </w:r>
      <w:r w:rsidRPr="00032188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032188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032188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</w:t>
      </w:r>
      <w:r w:rsidR="00041371" w:rsidRPr="00032188">
        <w:rPr>
          <w:rFonts w:ascii="Times New Roman" w:hAnsi="Times New Roman" w:cs="Times New Roman"/>
          <w:sz w:val="28"/>
          <w:szCs w:val="28"/>
        </w:rPr>
        <w:t>) </w:t>
      </w:r>
      <w:r w:rsidR="00A94FF4" w:rsidRPr="00032188">
        <w:rPr>
          <w:rFonts w:ascii="Times New Roman" w:hAnsi="Times New Roman" w:cs="Times New Roman"/>
          <w:sz w:val="28"/>
          <w:szCs w:val="28"/>
        </w:rPr>
        <w:t> </w:t>
      </w:r>
      <w:r w:rsidRPr="00032188">
        <w:rPr>
          <w:rFonts w:ascii="Times New Roman" w:hAnsi="Times New Roman" w:cs="Times New Roman"/>
          <w:sz w:val="28"/>
          <w:szCs w:val="28"/>
        </w:rPr>
        <w:t xml:space="preserve">уведомление о принятие решения об отказе в </w:t>
      </w:r>
      <w:r w:rsidR="00A94FF4" w:rsidRPr="00032188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032188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ED1D48" w:rsidRPr="00032188">
        <w:rPr>
          <w:rFonts w:ascii="Times New Roman" w:hAnsi="Times New Roman" w:cs="Times New Roman"/>
          <w:sz w:val="28"/>
          <w:szCs w:val="28"/>
        </w:rPr>
        <w:t>.</w:t>
      </w:r>
    </w:p>
    <w:p w:rsidR="000E48CE" w:rsidRPr="00032188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</w:t>
      </w:r>
      <w:r w:rsidR="006F26C0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 w:rsidR="00041371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03218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</w:t>
      </w:r>
      <w:r w:rsidR="006F26C0" w:rsidRPr="00032188">
        <w:rPr>
          <w:rFonts w:ascii="Times New Roman" w:hAnsi="Times New Roman" w:cs="Times New Roman"/>
          <w:sz w:val="28"/>
          <w:szCs w:val="28"/>
        </w:rPr>
        <w:t>7</w:t>
      </w:r>
      <w:r w:rsidRPr="00032188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032188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</w:t>
      </w:r>
      <w:r w:rsidR="006F26C0" w:rsidRPr="00032188">
        <w:rPr>
          <w:rFonts w:ascii="Times New Roman" w:hAnsi="Times New Roman" w:cs="Times New Roman"/>
          <w:sz w:val="28"/>
          <w:szCs w:val="28"/>
        </w:rPr>
        <w:t>8</w:t>
      </w:r>
      <w:r w:rsidRPr="00032188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032188">
        <w:rPr>
          <w:rFonts w:ascii="Times New Roman" w:hAnsi="Times New Roman" w:cs="Times New Roman"/>
          <w:sz w:val="28"/>
          <w:szCs w:val="28"/>
        </w:rPr>
        <w:t>Портал</w:t>
      </w:r>
      <w:r w:rsidRPr="00032188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1642E3" w:rsidRPr="00032188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</w:t>
      </w:r>
      <w:r w:rsidR="006F26C0" w:rsidRPr="00032188">
        <w:rPr>
          <w:rFonts w:ascii="Times New Roman" w:hAnsi="Times New Roman" w:cs="Times New Roman"/>
          <w:sz w:val="28"/>
          <w:szCs w:val="28"/>
        </w:rPr>
        <w:t>9</w:t>
      </w:r>
      <w:r w:rsidRPr="00032188">
        <w:rPr>
          <w:rFonts w:ascii="Times New Roman" w:hAnsi="Times New Roman" w:cs="Times New Roman"/>
          <w:sz w:val="28"/>
          <w:szCs w:val="28"/>
        </w:rPr>
        <w:t>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032188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032188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032188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1642E3" w:rsidRPr="00032188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032188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032188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–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032188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3.2.1</w:t>
      </w:r>
      <w:r w:rsidR="006F26C0" w:rsidRPr="00032188">
        <w:rPr>
          <w:rFonts w:ascii="Times New Roman" w:hAnsi="Times New Roman" w:cs="Times New Roman"/>
          <w:sz w:val="28"/>
          <w:szCs w:val="28"/>
        </w:rPr>
        <w:t>0</w:t>
      </w:r>
      <w:r w:rsidR="00A93DC7" w:rsidRPr="0003218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27F60" w:rsidRPr="0003218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</w:t>
      </w:r>
      <w:r w:rsidR="00627F60" w:rsidRPr="00032188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либо в электронной форме в личный кабинет заявителя (при направлении заявления через Портал.</w:t>
      </w:r>
      <w:proofErr w:type="gramEnd"/>
      <w:r w:rsidR="00627F60" w:rsidRPr="00032188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627F60" w:rsidRPr="0003218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03218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032188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03218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03218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032188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032188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37"/>
      <w:bookmarkEnd w:id="29"/>
      <w:r w:rsidRPr="00032188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032188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032188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03218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032188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</w:t>
      </w:r>
      <w:proofErr w:type="gramEnd"/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государственные органы: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 w:rsidR="00574D32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03218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0A3EC8" w:rsidRPr="00032188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 </w:t>
      </w:r>
      <w:r w:rsidR="000A3EC8" w:rsidRPr="0003218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032188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3.3.2. </w:t>
      </w:r>
      <w:r w:rsidR="001642E3" w:rsidRPr="00032188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032188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A2E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57"/>
      <w:bookmarkEnd w:id="30"/>
      <w:r w:rsidRPr="00032188">
        <w:rPr>
          <w:rFonts w:ascii="Times New Roman" w:hAnsi="Times New Roman" w:cs="Times New Roman"/>
          <w:sz w:val="28"/>
          <w:szCs w:val="28"/>
        </w:rPr>
        <w:t>3.4</w:t>
      </w:r>
      <w:r w:rsidR="00B01403" w:rsidRPr="00032188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3.4.1. 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032188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032188">
        <w:rPr>
          <w:rFonts w:ascii="Times New Roman" w:hAnsi="Times New Roman" w:cs="Times New Roman"/>
          <w:sz w:val="28"/>
          <w:szCs w:val="28"/>
        </w:rPr>
        <w:t>ых</w:t>
      </w:r>
      <w:r w:rsidRPr="0003218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032188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032188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032188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032188">
        <w:rPr>
          <w:rFonts w:ascii="Times New Roman" w:hAnsi="Times New Roman" w:cs="Times New Roman"/>
          <w:sz w:val="28"/>
          <w:szCs w:val="28"/>
        </w:rPr>
        <w:t>ых</w:t>
      </w:r>
      <w:r w:rsidR="00145FDA" w:rsidRPr="00032188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032188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03218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03218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>2) проверяет правильность оформления заявления и комплектность представленных документов;</w:t>
      </w:r>
    </w:p>
    <w:p w:rsidR="00BF3A9B" w:rsidRPr="0003218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03218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032188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3.4.3. 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032188">
        <w:rPr>
          <w:rFonts w:ascii="Times New Roman" w:hAnsi="Times New Roman" w:cs="Times New Roman"/>
          <w:sz w:val="28"/>
          <w:szCs w:val="28"/>
        </w:rPr>
        <w:t>МФЦ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032188">
        <w:rPr>
          <w:rFonts w:ascii="Times New Roman" w:hAnsi="Times New Roman" w:cs="Times New Roman"/>
          <w:sz w:val="28"/>
          <w:szCs w:val="28"/>
        </w:rPr>
        <w:t>МФЦ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032188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032188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032188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 w:rsidRPr="00032188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032188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032188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032188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032188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03218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</w:t>
      </w:r>
      <w:r w:rsidR="00756351" w:rsidRPr="00032188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03218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 документов предъявляю</w:t>
      </w:r>
      <w:r w:rsidR="009F38AD" w:rsidRPr="00032188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032188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032188">
        <w:rPr>
          <w:rFonts w:ascii="Times New Roman" w:hAnsi="Times New Roman" w:cs="Times New Roman"/>
          <w:sz w:val="28"/>
          <w:szCs w:val="28"/>
        </w:rPr>
        <w:t>ё</w:t>
      </w:r>
      <w:r w:rsidRPr="00032188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032188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032188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032188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032188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032188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9E6A89" w:rsidRPr="00032188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9F38AD" w:rsidRPr="00032188">
        <w:rPr>
          <w:rFonts w:ascii="Times New Roman" w:hAnsi="Times New Roman" w:cs="Times New Roman"/>
          <w:sz w:val="28"/>
          <w:szCs w:val="28"/>
        </w:rPr>
        <w:t>муниципальной услу</w:t>
      </w:r>
      <w:r w:rsidRPr="00032188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032188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3.4.2. Специалист, ответственный за делопроизводство (далее – делопроизводитель)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032188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032188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032188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3.4.3. 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032188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03218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032188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032188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3.4.</w:t>
      </w:r>
      <w:r w:rsidR="00756351" w:rsidRPr="00032188">
        <w:rPr>
          <w:rFonts w:ascii="Times New Roman" w:hAnsi="Times New Roman" w:cs="Times New Roman"/>
          <w:sz w:val="28"/>
          <w:szCs w:val="28"/>
        </w:rPr>
        <w:t>4</w:t>
      </w:r>
      <w:r w:rsidRPr="00032188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прием</w:t>
      </w:r>
      <w:r w:rsidR="00145FDA" w:rsidRPr="00032188">
        <w:rPr>
          <w:rFonts w:ascii="Times New Roman" w:hAnsi="Times New Roman" w:cs="Times New Roman"/>
          <w:sz w:val="28"/>
          <w:szCs w:val="28"/>
        </w:rPr>
        <w:t>,</w:t>
      </w:r>
      <w:r w:rsidRPr="00032188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032188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65A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73"/>
      <w:bookmarkEnd w:id="31"/>
      <w:r w:rsidRPr="00032188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0321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3.5.1. 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заявления и прилагаемых к нему </w:t>
      </w:r>
      <w:r w:rsidR="001642E3" w:rsidRPr="00032188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CF1946" w:rsidRPr="00032188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3.5.2. 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032188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03218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032188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</w:t>
      </w:r>
      <w:r w:rsidR="00B207EF" w:rsidRPr="00032188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CF1946" w:rsidRPr="0003218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207EF" w:rsidRPr="00032188"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="001642E3" w:rsidRPr="00032188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="00CF1946" w:rsidRPr="0003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3.5.</w:t>
      </w:r>
      <w:r w:rsidR="00D77EF5" w:rsidRPr="00032188">
        <w:rPr>
          <w:rFonts w:ascii="Times New Roman" w:hAnsi="Times New Roman" w:cs="Times New Roman"/>
          <w:sz w:val="28"/>
          <w:szCs w:val="28"/>
        </w:rPr>
        <w:t>3</w:t>
      </w:r>
      <w:r w:rsidRPr="00032188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032188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032188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A5E" w:rsidRPr="000321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90"/>
      <w:bookmarkEnd w:id="32"/>
      <w:r w:rsidRPr="00032188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032188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032188">
        <w:rPr>
          <w:rFonts w:ascii="Times New Roman" w:hAnsi="Times New Roman" w:cs="Times New Roman"/>
          <w:sz w:val="28"/>
          <w:szCs w:val="28"/>
        </w:rPr>
        <w:t>разрешения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032188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032188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032188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032188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032188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0321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032188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032188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032188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3.6.2. В случае отсутствия оснований для отказа в выдаче </w:t>
      </w:r>
      <w:r w:rsidR="00741DBF"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032188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032188">
        <w:rPr>
          <w:rFonts w:ascii="Times New Roman" w:hAnsi="Times New Roman" w:cs="Times New Roman"/>
          <w:sz w:val="28"/>
          <w:szCs w:val="28"/>
        </w:rPr>
        <w:t>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</w:t>
      </w:r>
      <w:r w:rsidR="00741DBF" w:rsidRPr="00032188">
        <w:rPr>
          <w:rFonts w:ascii="Times New Roman" w:hAnsi="Times New Roman" w:cs="Times New Roman"/>
          <w:sz w:val="28"/>
          <w:szCs w:val="28"/>
        </w:rPr>
        <w:t>6</w:t>
      </w:r>
      <w:r w:rsidRPr="00032188">
        <w:rPr>
          <w:rFonts w:ascii="Times New Roman" w:hAnsi="Times New Roman" w:cs="Times New Roman"/>
          <w:sz w:val="28"/>
          <w:szCs w:val="28"/>
        </w:rPr>
        <w:t xml:space="preserve">.3. </w:t>
      </w:r>
      <w:r w:rsidR="00741DBF" w:rsidRPr="00032188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032188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032188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3.6.5.</w:t>
      </w:r>
      <w:r w:rsidR="00063CCB" w:rsidRPr="00032188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032188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032188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03218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032188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>утвержден Федеральным законом от 30.12.2006 № 271-ФЗ.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</w:t>
      </w:r>
      <w:r w:rsidR="00811CAD" w:rsidRPr="00032188">
        <w:rPr>
          <w:rFonts w:ascii="Times New Roman" w:hAnsi="Times New Roman" w:cs="Times New Roman"/>
          <w:sz w:val="28"/>
          <w:szCs w:val="28"/>
        </w:rPr>
        <w:t>7</w:t>
      </w:r>
      <w:r w:rsidRPr="00032188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032188">
        <w:rPr>
          <w:rFonts w:ascii="Times New Roman" w:hAnsi="Times New Roman" w:cs="Times New Roman"/>
          <w:sz w:val="28"/>
          <w:szCs w:val="28"/>
        </w:rPr>
        <w:t>П</w:t>
      </w:r>
      <w:r w:rsidR="009F3B42" w:rsidRPr="0003218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032188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032188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032188">
        <w:rPr>
          <w:rFonts w:ascii="Times New Roman" w:hAnsi="Times New Roman" w:cs="Times New Roman"/>
          <w:sz w:val="28"/>
          <w:szCs w:val="28"/>
        </w:rPr>
        <w:t>глав</w:t>
      </w:r>
      <w:r w:rsidR="00E65A2E" w:rsidRPr="00032188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03218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EF06D4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EF06D4" w:rsidRPr="0003218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032188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032188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</w:t>
      </w:r>
      <w:r w:rsidR="00055152" w:rsidRPr="00032188">
        <w:rPr>
          <w:rFonts w:ascii="Times New Roman" w:hAnsi="Times New Roman" w:cs="Times New Roman"/>
          <w:sz w:val="28"/>
          <w:szCs w:val="28"/>
        </w:rPr>
        <w:t>8. </w:t>
      </w:r>
      <w:r w:rsidR="009748E6" w:rsidRPr="00032188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032188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032188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032188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3.6.9</w:t>
      </w:r>
      <w:r w:rsidR="00F1026E" w:rsidRPr="00032188">
        <w:rPr>
          <w:rFonts w:ascii="Times New Roman" w:hAnsi="Times New Roman" w:cs="Times New Roman"/>
          <w:sz w:val="28"/>
          <w:szCs w:val="28"/>
        </w:rPr>
        <w:t>. </w:t>
      </w:r>
      <w:r w:rsidR="009F3B42" w:rsidRPr="00032188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032188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032188">
        <w:rPr>
          <w:rFonts w:ascii="Times New Roman" w:hAnsi="Times New Roman" w:cs="Times New Roman"/>
          <w:sz w:val="28"/>
          <w:szCs w:val="28"/>
        </w:rPr>
        <w:t>гут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032188">
        <w:rPr>
          <w:rFonts w:ascii="Times New Roman" w:hAnsi="Times New Roman" w:cs="Times New Roman"/>
          <w:sz w:val="28"/>
          <w:szCs w:val="28"/>
        </w:rPr>
        <w:t>ы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032188">
        <w:rPr>
          <w:rFonts w:ascii="Times New Roman" w:hAnsi="Times New Roman" w:cs="Times New Roman"/>
          <w:sz w:val="28"/>
          <w:szCs w:val="28"/>
        </w:rPr>
        <w:t>–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032188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032188">
        <w:rPr>
          <w:rFonts w:ascii="Times New Roman" w:hAnsi="Times New Roman" w:cs="Times New Roman"/>
          <w:sz w:val="28"/>
          <w:szCs w:val="28"/>
        </w:rPr>
        <w:t>,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032188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</w:t>
      </w:r>
      <w:r w:rsidR="00055152" w:rsidRPr="00032188">
        <w:rPr>
          <w:rFonts w:ascii="Times New Roman" w:hAnsi="Times New Roman" w:cs="Times New Roman"/>
          <w:sz w:val="28"/>
          <w:szCs w:val="28"/>
        </w:rPr>
        <w:t>10</w:t>
      </w:r>
      <w:r w:rsidRPr="00032188">
        <w:rPr>
          <w:rFonts w:ascii="Times New Roman" w:hAnsi="Times New Roman" w:cs="Times New Roman"/>
          <w:sz w:val="28"/>
          <w:szCs w:val="28"/>
        </w:rPr>
        <w:t>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032188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032188">
        <w:rPr>
          <w:rFonts w:ascii="Times New Roman" w:hAnsi="Times New Roman" w:cs="Times New Roman"/>
          <w:sz w:val="28"/>
          <w:szCs w:val="28"/>
        </w:rPr>
        <w:t xml:space="preserve"> 2.9.1. Регламента </w:t>
      </w:r>
      <w:r w:rsidR="009F3B42" w:rsidRPr="00032188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032188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032188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032188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032188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032188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032188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032188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032188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032188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0321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032188">
        <w:rPr>
          <w:rFonts w:ascii="Times New Roman" w:hAnsi="Times New Roman" w:cs="Times New Roman"/>
          <w:sz w:val="28"/>
          <w:szCs w:val="28"/>
        </w:rPr>
        <w:t>указываются сведения о заявителе и мотивированное обоснование</w:t>
      </w:r>
      <w:r w:rsidRPr="00032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причин отказа в </w:t>
      </w:r>
      <w:r w:rsidR="004E6CB6" w:rsidRPr="00032188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3.6.11. </w:t>
      </w:r>
      <w:r w:rsidR="0063537C" w:rsidRPr="0003218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032188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3.6.1</w:t>
      </w:r>
      <w:r w:rsidR="000C5436" w:rsidRPr="00032188">
        <w:rPr>
          <w:rFonts w:ascii="Times New Roman" w:hAnsi="Times New Roman" w:cs="Times New Roman"/>
          <w:sz w:val="28"/>
          <w:szCs w:val="28"/>
        </w:rPr>
        <w:t>2</w:t>
      </w:r>
      <w:r w:rsidRPr="00032188">
        <w:rPr>
          <w:rFonts w:ascii="Times New Roman" w:hAnsi="Times New Roman" w:cs="Times New Roman"/>
          <w:sz w:val="28"/>
          <w:szCs w:val="28"/>
        </w:rPr>
        <w:t>. </w:t>
      </w:r>
      <w:r w:rsidR="000C5436" w:rsidRPr="00032188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уполномоченным органом местного самоуправления по результатам предоставления </w:t>
      </w:r>
      <w:r w:rsidR="00E65A2E" w:rsidRPr="00032188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0C5436" w:rsidRPr="00032188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032188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032188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811CAD" w:rsidRPr="00032188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032188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31"/>
      <w:bookmarkEnd w:id="33"/>
    </w:p>
    <w:p w:rsidR="00811CAD" w:rsidRPr="00032188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032188">
        <w:rPr>
          <w:rFonts w:ascii="Times New Roman" w:hAnsi="Times New Roman" w:cs="Times New Roman"/>
          <w:sz w:val="28"/>
          <w:szCs w:val="28"/>
        </w:rPr>
        <w:t>Продление (переоформление)</w:t>
      </w:r>
      <w:r w:rsidR="00004FA9" w:rsidRPr="00032188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</w:p>
    <w:p w:rsidR="00004FA9" w:rsidRPr="00032188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032188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3.7.1. 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032188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03218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032188">
        <w:rPr>
          <w:rFonts w:ascii="Times New Roman" w:hAnsi="Times New Roman" w:cs="Times New Roman"/>
          <w:sz w:val="28"/>
          <w:szCs w:val="28"/>
        </w:rPr>
        <w:t>.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E65A2E" w:rsidRPr="00032188">
        <w:rPr>
          <w:rFonts w:ascii="Times New Roman" w:hAnsi="Times New Roman" w:cs="Times New Roman"/>
          <w:sz w:val="28"/>
          <w:szCs w:val="28"/>
        </w:rPr>
        <w:t xml:space="preserve">и 2.6.3. </w:t>
      </w:r>
      <w:r w:rsidR="001642E3" w:rsidRPr="00032188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1642E3" w:rsidRPr="00032188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</w:t>
      </w:r>
      <w:r w:rsidR="00611822" w:rsidRPr="00032188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 w:rsidR="00D4238F" w:rsidRPr="00032188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032188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032188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03218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032188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032188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;</w:t>
      </w:r>
    </w:p>
    <w:p w:rsidR="00B25470" w:rsidRPr="00032188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2) переоформления разрешения на право организации розничного рынка в случае: реорганизации юридического лица в форме преобразования, изменения наименования, юридического адреса</w:t>
      </w:r>
      <w:r w:rsidR="00756351" w:rsidRPr="00032188">
        <w:rPr>
          <w:rFonts w:ascii="Times New Roman" w:hAnsi="Times New Roman" w:cs="Times New Roman"/>
          <w:sz w:val="28"/>
          <w:szCs w:val="28"/>
        </w:rPr>
        <w:t>,</w:t>
      </w:r>
      <w:r w:rsidRPr="00032188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</w:t>
      </w:r>
      <w:r w:rsidR="00D4238F" w:rsidRPr="000321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2188">
        <w:rPr>
          <w:rFonts w:ascii="Times New Roman" w:hAnsi="Times New Roman" w:cs="Times New Roman"/>
          <w:sz w:val="28"/>
          <w:szCs w:val="28"/>
        </w:rPr>
        <w:t xml:space="preserve">15 </w:t>
      </w:r>
      <w:r w:rsidR="00D4238F" w:rsidRPr="00032188">
        <w:rPr>
          <w:rFonts w:ascii="Times New Roman" w:hAnsi="Times New Roman" w:cs="Times New Roman"/>
          <w:sz w:val="28"/>
          <w:szCs w:val="28"/>
        </w:rPr>
        <w:t>календарных</w:t>
      </w:r>
      <w:r w:rsidRPr="00032188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032188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032188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032188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документов.</w:t>
      </w:r>
      <w:proofErr w:type="gramEnd"/>
    </w:p>
    <w:p w:rsidR="001642E3" w:rsidRPr="00032188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3.7.4. Продление</w:t>
      </w:r>
      <w:r w:rsidR="00AD6465" w:rsidRPr="00032188">
        <w:rPr>
          <w:rFonts w:ascii="Times New Roman" w:hAnsi="Times New Roman" w:cs="Times New Roman"/>
          <w:sz w:val="28"/>
          <w:szCs w:val="28"/>
        </w:rPr>
        <w:t xml:space="preserve"> (п</w:t>
      </w:r>
      <w:r w:rsidRPr="00032188">
        <w:rPr>
          <w:rFonts w:ascii="Times New Roman" w:hAnsi="Times New Roman" w:cs="Times New Roman"/>
          <w:sz w:val="28"/>
          <w:szCs w:val="28"/>
        </w:rPr>
        <w:t>ереоформление</w:t>
      </w:r>
      <w:r w:rsidR="00AD6465" w:rsidRPr="00032188">
        <w:rPr>
          <w:rFonts w:ascii="Times New Roman" w:hAnsi="Times New Roman" w:cs="Times New Roman"/>
          <w:sz w:val="28"/>
          <w:szCs w:val="28"/>
        </w:rPr>
        <w:t>)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03218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032188"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="001642E3" w:rsidRPr="00032188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032188">
        <w:rPr>
          <w:rFonts w:ascii="Times New Roman" w:hAnsi="Times New Roman" w:cs="Times New Roman"/>
          <w:sz w:val="28"/>
          <w:szCs w:val="28"/>
        </w:rPr>
        <w:t>;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0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 w:rsidR="00B25470" w:rsidRPr="00032188">
        <w:rPr>
          <w:rFonts w:ascii="Times New Roman" w:hAnsi="Times New Roman" w:cs="Times New Roman"/>
          <w:sz w:val="28"/>
          <w:szCs w:val="28"/>
        </w:rPr>
        <w:t>– продление (переоформление)</w:t>
      </w:r>
      <w:r w:rsidR="00AD6465" w:rsidRPr="00032188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Pr="00032188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032188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B25470" w:rsidRPr="00032188">
        <w:rPr>
          <w:rFonts w:ascii="Times New Roman" w:hAnsi="Times New Roman" w:cs="Times New Roman"/>
          <w:sz w:val="28"/>
          <w:szCs w:val="28"/>
        </w:rPr>
        <w:t>(переоформлении</w:t>
      </w:r>
      <w:r w:rsidR="00AD6465" w:rsidRPr="00032188">
        <w:rPr>
          <w:rFonts w:ascii="Times New Roman" w:hAnsi="Times New Roman" w:cs="Times New Roman"/>
          <w:sz w:val="28"/>
          <w:szCs w:val="28"/>
        </w:rPr>
        <w:t>) разрешения на право организации розничного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811CAD" w:rsidRPr="00032188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0A1" w:rsidRPr="00032188" w:rsidDel="003E5B32" w:rsidRDefault="00A860A1" w:rsidP="001642E3">
      <w:pPr>
        <w:pStyle w:val="ConsPlusNormal"/>
        <w:ind w:firstLine="540"/>
        <w:jc w:val="both"/>
        <w:rPr>
          <w:del w:id="34" w:author="EVS" w:date="2017-04-10T12:11:00Z"/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443"/>
      <w:bookmarkStart w:id="36" w:name="Par475"/>
      <w:bookmarkEnd w:id="35"/>
      <w:bookmarkEnd w:id="36"/>
      <w:r w:rsidRPr="0003218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321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3218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032188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478"/>
      <w:bookmarkEnd w:id="37"/>
      <w:r w:rsidRPr="0003218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032188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032188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4.1.1. 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032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032188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8B1FDA" w:rsidRPr="00032188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032188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 Российской Федерации.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032188">
        <w:rPr>
          <w:rFonts w:ascii="Times New Roman" w:hAnsi="Times New Roman" w:cs="Times New Roman"/>
          <w:sz w:val="28"/>
          <w:szCs w:val="28"/>
        </w:rPr>
        <w:t>специалистов</w:t>
      </w:r>
      <w:r w:rsidRPr="0003218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032188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032188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032188">
        <w:rPr>
          <w:rFonts w:ascii="Times New Roman" w:hAnsi="Times New Roman" w:cs="Times New Roman"/>
          <w:sz w:val="28"/>
          <w:szCs w:val="28"/>
        </w:rPr>
        <w:t>ое</w:t>
      </w:r>
      <w:r w:rsidRPr="00032188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032188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0A1" w:rsidRPr="00032188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032188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032188">
        <w:rPr>
          <w:rFonts w:ascii="Times New Roman" w:hAnsi="Times New Roman" w:cs="Times New Roman"/>
          <w:sz w:val="28"/>
          <w:szCs w:val="28"/>
        </w:rPr>
        <w:t>специалистам</w:t>
      </w:r>
      <w:r w:rsidRPr="00032188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032188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89"/>
      <w:bookmarkEnd w:id="38"/>
      <w:r w:rsidRPr="0003218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032188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032188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032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032188" w:rsidRDefault="0063419B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м</w:t>
      </w:r>
      <w:r w:rsidR="008B1FDA" w:rsidRPr="00032188">
        <w:rPr>
          <w:rFonts w:ascii="Times New Roman" w:hAnsi="Times New Roman" w:cs="Times New Roman"/>
          <w:sz w:val="28"/>
          <w:szCs w:val="28"/>
        </w:rPr>
        <w:t>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B1FDA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032188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4.2.2. 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466110" w:rsidRPr="00032188">
        <w:rPr>
          <w:rFonts w:ascii="Times New Roman" w:hAnsi="Times New Roman" w:cs="Times New Roman"/>
          <w:sz w:val="28"/>
          <w:szCs w:val="28"/>
        </w:rPr>
        <w:t>распоряжения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032188">
        <w:rPr>
          <w:rFonts w:ascii="Times New Roman" w:hAnsi="Times New Roman" w:cs="Times New Roman"/>
          <w:sz w:val="28"/>
          <w:szCs w:val="28"/>
        </w:rPr>
        <w:t>главой  муниципального образования</w:t>
      </w:r>
      <w:r w:rsidR="00466110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32483A" w:rsidRPr="00032188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466110" w:rsidRPr="00032188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032188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4.2.3. </w:t>
      </w:r>
      <w:r w:rsidR="001642E3" w:rsidRPr="0003218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032188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4.2.5. </w:t>
      </w:r>
      <w:r w:rsidR="001642E3" w:rsidRPr="0003218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05"/>
      <w:bookmarkEnd w:id="39"/>
      <w:r w:rsidRPr="00032188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032188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032188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нарушений прав заявителей виновные </w:t>
      </w:r>
      <w:r w:rsidR="00365166" w:rsidRPr="00032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032188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032188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13"/>
      <w:bookmarkEnd w:id="40"/>
      <w:r w:rsidRPr="0003218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032188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03218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032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C4E7A" w:rsidRPr="00032188">
        <w:rPr>
          <w:rFonts w:ascii="Times New Roman" w:hAnsi="Times New Roman" w:cs="Times New Roman"/>
          <w:sz w:val="28"/>
          <w:szCs w:val="28"/>
        </w:rPr>
        <w:t>м</w:t>
      </w:r>
      <w:r w:rsidRPr="00032188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 w:rsidR="002050F4" w:rsidRPr="0003218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032188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032188" w:rsidRDefault="001642E3" w:rsidP="001642E3">
      <w:pPr>
        <w:pStyle w:val="ConsPlusNormal"/>
        <w:ind w:firstLine="540"/>
        <w:jc w:val="both"/>
        <w:rPr>
          <w:ins w:id="41" w:author="EVS" w:date="2017-04-10T11:59:00Z"/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2C4E7A" w:rsidRPr="00032188" w:rsidRDefault="002C4E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94F" w:rsidRPr="00032188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Par521"/>
      <w:bookmarkEnd w:id="42"/>
      <w:r w:rsidRPr="00032188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032188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03218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03218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b/>
          <w:sz w:val="28"/>
          <w:szCs w:val="28"/>
        </w:rPr>
        <w:t>,</w:t>
      </w:r>
      <w:r w:rsidR="00365166" w:rsidRPr="0003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365166" w:rsidRPr="0003218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32188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 w:rsidR="0044794F" w:rsidRPr="0003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 </w:t>
      </w:r>
      <w:r w:rsidR="00365166" w:rsidRPr="0003218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26"/>
      <w:bookmarkEnd w:id="43"/>
      <w:r w:rsidRPr="0003218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0321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032188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032188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33"/>
      <w:bookmarkEnd w:id="44"/>
      <w:r w:rsidRPr="00032188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 w:rsidRPr="00032188">
        <w:rPr>
          <w:rFonts w:ascii="Times New Roman" w:hAnsi="Times New Roman" w:cs="Times New Roman"/>
          <w:sz w:val="28"/>
          <w:szCs w:val="28"/>
        </w:rPr>
        <w:t>о</w:t>
      </w:r>
      <w:r w:rsidRPr="00032188">
        <w:rPr>
          <w:rFonts w:ascii="Times New Roman" w:hAnsi="Times New Roman" w:cs="Times New Roman"/>
          <w:sz w:val="28"/>
          <w:szCs w:val="28"/>
        </w:rPr>
        <w:t xml:space="preserve">м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03218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03218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032188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032188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 w:rsidR="002D5087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032188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</w:t>
      </w:r>
      <w:r w:rsidR="001642E3"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 для предоставления </w:t>
      </w:r>
      <w:r w:rsidR="002D5087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032188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6)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642E3" w:rsidRPr="00032188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 w:rsidRPr="0003218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 w:rsidRPr="000321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 w:rsidRPr="00032188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032188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2E3" w:rsidRPr="00032188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032188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032188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A5E" w:rsidRPr="000321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49"/>
      <w:bookmarkEnd w:id="45"/>
      <w:r w:rsidRPr="00032188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032188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032188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A95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032188">
        <w:rPr>
          <w:rFonts w:ascii="Times New Roman" w:hAnsi="Times New Roman" w:cs="Times New Roman"/>
          <w:sz w:val="28"/>
          <w:szCs w:val="28"/>
        </w:rPr>
        <w:t>должностных лиц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9824AC" w:rsidRPr="0003218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5087" w:rsidRPr="0003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24A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32483A" w:rsidRPr="00032188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9824AC" w:rsidRPr="0003218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  <w:r w:rsidR="00162A95" w:rsidRPr="0003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Жалоб</w:t>
      </w:r>
      <w:r w:rsidR="00066E45" w:rsidRPr="00032188">
        <w:rPr>
          <w:rFonts w:ascii="Times New Roman" w:hAnsi="Times New Roman" w:cs="Times New Roman"/>
          <w:sz w:val="28"/>
          <w:szCs w:val="28"/>
        </w:rPr>
        <w:t>а</w:t>
      </w:r>
      <w:r w:rsidRPr="00032188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032188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032188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 w:rsidRPr="00032188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, пода</w:t>
      </w:r>
      <w:r w:rsidR="00066E45" w:rsidRPr="00032188">
        <w:rPr>
          <w:rFonts w:ascii="Times New Roman" w:hAnsi="Times New Roman" w:cs="Times New Roman"/>
          <w:sz w:val="28"/>
          <w:szCs w:val="28"/>
        </w:rPr>
        <w:t>е</w:t>
      </w:r>
      <w:r w:rsidRPr="00032188">
        <w:rPr>
          <w:rFonts w:ascii="Times New Roman" w:hAnsi="Times New Roman" w:cs="Times New Roman"/>
          <w:sz w:val="28"/>
          <w:szCs w:val="28"/>
        </w:rPr>
        <w:t xml:space="preserve">тся в Правительство </w:t>
      </w:r>
      <w:r w:rsidR="00DA1A28" w:rsidRPr="0003218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215A5E" w:rsidRPr="00032188" w:rsidRDefault="00215A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558"/>
      <w:bookmarkEnd w:id="46"/>
      <w:r w:rsidRPr="00032188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5.4.1. </w:t>
      </w:r>
      <w:r w:rsidR="001642E3" w:rsidRPr="00032188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 w:rsidR="00240559" w:rsidRPr="00032188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</w:t>
      </w:r>
      <w:r w:rsidR="00E9673B" w:rsidRPr="000321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24AC" w:rsidRPr="00032188">
        <w:rPr>
          <w:rFonts w:ascii="Times New Roman" w:hAnsi="Times New Roman" w:cs="Times New Roman"/>
          <w:sz w:val="28"/>
          <w:szCs w:val="28"/>
        </w:rPr>
        <w:t xml:space="preserve"> Первомайский район</w:t>
      </w:r>
      <w:r w:rsidR="001642E3" w:rsidRPr="00032188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032188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032188">
        <w:rPr>
          <w:rFonts w:ascii="Times New Roman" w:hAnsi="Times New Roman" w:cs="Times New Roman"/>
          <w:sz w:val="28"/>
          <w:szCs w:val="28"/>
        </w:rPr>
        <w:t>ё</w:t>
      </w:r>
      <w:r w:rsidRPr="00032188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 w:rsidR="00240559" w:rsidRPr="00032188">
        <w:rPr>
          <w:rFonts w:ascii="Times New Roman" w:hAnsi="Times New Roman" w:cs="Times New Roman"/>
          <w:sz w:val="28"/>
          <w:szCs w:val="28"/>
        </w:rPr>
        <w:t>МФЦ</w:t>
      </w:r>
      <w:r w:rsidRPr="00032188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03218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32188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5.4.</w:t>
      </w:r>
      <w:r w:rsidR="000641C7" w:rsidRPr="00032188">
        <w:rPr>
          <w:rFonts w:ascii="Times New Roman" w:hAnsi="Times New Roman" w:cs="Times New Roman"/>
          <w:sz w:val="28"/>
          <w:szCs w:val="28"/>
        </w:rPr>
        <w:t>3</w:t>
      </w:r>
      <w:r w:rsidR="00E9673B" w:rsidRPr="00032188">
        <w:rPr>
          <w:rFonts w:ascii="Times New Roman" w:hAnsi="Times New Roman" w:cs="Times New Roman"/>
          <w:sz w:val="28"/>
          <w:szCs w:val="28"/>
        </w:rPr>
        <w:t>. </w:t>
      </w:r>
      <w:r w:rsidRPr="00032188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032188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б)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03218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5.4.</w:t>
      </w:r>
      <w:r w:rsidR="000641C7" w:rsidRPr="00032188">
        <w:rPr>
          <w:rFonts w:ascii="Times New Roman" w:hAnsi="Times New Roman" w:cs="Times New Roman"/>
          <w:sz w:val="28"/>
          <w:szCs w:val="28"/>
        </w:rPr>
        <w:t>4</w:t>
      </w:r>
      <w:r w:rsidRPr="00032188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03218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5.4.</w:t>
      </w:r>
      <w:r w:rsidR="000641C7" w:rsidRPr="00032188">
        <w:rPr>
          <w:rFonts w:ascii="Times New Roman" w:hAnsi="Times New Roman" w:cs="Times New Roman"/>
          <w:sz w:val="28"/>
          <w:szCs w:val="28"/>
        </w:rPr>
        <w:t>5</w:t>
      </w:r>
      <w:r w:rsidRPr="00032188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>:</w:t>
      </w:r>
    </w:p>
    <w:p w:rsidR="001642E3" w:rsidRPr="00032188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а) </w:t>
      </w:r>
      <w:r w:rsidR="001642E3" w:rsidRPr="0003218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42E3" w:rsidRPr="00032188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б) </w:t>
      </w:r>
      <w:r w:rsidR="001642E3" w:rsidRPr="0003218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42E3" w:rsidRPr="00032188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в) </w:t>
      </w:r>
      <w:r w:rsidR="001642E3" w:rsidRPr="0003218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5.4.</w:t>
      </w:r>
      <w:r w:rsidR="000641C7" w:rsidRPr="00032188">
        <w:rPr>
          <w:rFonts w:ascii="Times New Roman" w:hAnsi="Times New Roman" w:cs="Times New Roman"/>
          <w:sz w:val="28"/>
          <w:szCs w:val="28"/>
        </w:rPr>
        <w:t>6</w:t>
      </w:r>
      <w:r w:rsidR="002658EF" w:rsidRPr="00032188">
        <w:rPr>
          <w:rFonts w:ascii="Times New Roman" w:hAnsi="Times New Roman" w:cs="Times New Roman"/>
          <w:sz w:val="28"/>
          <w:szCs w:val="28"/>
        </w:rPr>
        <w:t>. </w:t>
      </w:r>
      <w:r w:rsidRPr="0003218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03218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tooltip="Федеральный закон от 06.04.2011 N 63-ФЗ (ред. от 28.06.2014) &quot;Об электронной подписи&quot;{КонсультантПлюс}" w:history="1">
        <w:r w:rsidR="001F67BD" w:rsidRPr="00032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032188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032188">
        <w:rPr>
          <w:rFonts w:ascii="Times New Roman" w:hAnsi="Times New Roman" w:cs="Times New Roman"/>
          <w:sz w:val="28"/>
          <w:szCs w:val="28"/>
        </w:rPr>
        <w:t>№</w:t>
      </w:r>
      <w:r w:rsidRPr="00032188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572"/>
      <w:bookmarkEnd w:id="47"/>
      <w:r w:rsidRPr="00032188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032188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б)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;</w:t>
      </w:r>
    </w:p>
    <w:p w:rsidR="001642E3" w:rsidRPr="00032188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в)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032188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032188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578"/>
      <w:bookmarkEnd w:id="48"/>
      <w:r w:rsidRPr="00032188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5.5.1.</w:t>
      </w:r>
      <w:r w:rsidR="002658EF" w:rsidRPr="00032188">
        <w:rPr>
          <w:rFonts w:ascii="Times New Roman" w:hAnsi="Times New Roman" w:cs="Times New Roman"/>
          <w:sz w:val="28"/>
          <w:szCs w:val="28"/>
        </w:rPr>
        <w:t> </w:t>
      </w:r>
      <w:r w:rsidRPr="0003218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032188">
        <w:rPr>
          <w:rFonts w:ascii="Times New Roman" w:hAnsi="Times New Roman" w:cs="Times New Roman"/>
          <w:sz w:val="28"/>
          <w:szCs w:val="28"/>
        </w:rPr>
        <w:t>ё</w:t>
      </w:r>
      <w:r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032188">
        <w:rPr>
          <w:rFonts w:ascii="Times New Roman" w:hAnsi="Times New Roman" w:cs="Times New Roman"/>
          <w:sz w:val="28"/>
          <w:szCs w:val="28"/>
        </w:rPr>
        <w:t xml:space="preserve">ё </w:t>
      </w:r>
      <w:r w:rsidRPr="00032188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5.5.2.</w:t>
      </w:r>
      <w:r w:rsidR="002658EF" w:rsidRPr="00032188">
        <w:rPr>
          <w:rFonts w:ascii="Times New Roman" w:hAnsi="Times New Roman" w:cs="Times New Roman"/>
          <w:sz w:val="28"/>
          <w:szCs w:val="28"/>
        </w:rPr>
        <w:t> </w:t>
      </w:r>
      <w:r w:rsidRPr="0003218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032188">
        <w:rPr>
          <w:rFonts w:ascii="Times New Roman" w:hAnsi="Times New Roman" w:cs="Times New Roman"/>
          <w:sz w:val="28"/>
          <w:szCs w:val="28"/>
        </w:rPr>
        <w:t>ё</w:t>
      </w:r>
      <w:r w:rsidRPr="0003218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032188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583"/>
      <w:bookmarkEnd w:id="49"/>
    </w:p>
    <w:p w:rsidR="001642E3" w:rsidRPr="000321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032188">
        <w:rPr>
          <w:rFonts w:ascii="Times New Roman" w:hAnsi="Times New Roman" w:cs="Times New Roman"/>
          <w:sz w:val="28"/>
          <w:szCs w:val="28"/>
        </w:rPr>
        <w:t>ы</w:t>
      </w:r>
      <w:r w:rsidRPr="00032188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032188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032188">
        <w:rPr>
          <w:rFonts w:ascii="Times New Roman" w:hAnsi="Times New Roman" w:cs="Times New Roman"/>
          <w:sz w:val="28"/>
          <w:szCs w:val="28"/>
        </w:rPr>
        <w:t>.</w:t>
      </w:r>
    </w:p>
    <w:p w:rsidR="001F67BD" w:rsidRPr="00032188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596"/>
      <w:bookmarkEnd w:id="50"/>
      <w:r w:rsidRPr="00032188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5.7.1. 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5.7.2. 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032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032188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032188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5.7.3. </w:t>
      </w:r>
      <w:r w:rsidR="007118FE" w:rsidRPr="00032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032188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 </w:t>
      </w:r>
      <w:r w:rsidR="001642E3" w:rsidRPr="00032188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1642E3" w:rsidRPr="00032188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5.7.4. </w:t>
      </w:r>
      <w:r w:rsidR="00636616" w:rsidRPr="000321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36616" w:rsidRPr="00032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6616" w:rsidRPr="00032188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подавшего жалобу, или почтовый адрес, по которому должен быть направлен ответ</w:t>
      </w:r>
      <w:r w:rsidR="00766A6C" w:rsidRPr="00032188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032188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032188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03218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032188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032188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ar611"/>
      <w:bookmarkEnd w:id="51"/>
      <w:r w:rsidRPr="00032188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118FE" w:rsidRPr="00032188">
        <w:rPr>
          <w:rFonts w:ascii="Times New Roman" w:hAnsi="Times New Roman" w:cs="Times New Roman"/>
          <w:sz w:val="28"/>
          <w:szCs w:val="28"/>
        </w:rPr>
        <w:t>муниципальную</w:t>
      </w:r>
      <w:r w:rsidRPr="00032188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032188">
        <w:rPr>
          <w:rFonts w:ascii="Times New Roman" w:hAnsi="Times New Roman" w:cs="Times New Roman"/>
          <w:sz w:val="28"/>
          <w:szCs w:val="28"/>
        </w:rPr>
        <w:t xml:space="preserve"> 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032188">
        <w:rPr>
          <w:rFonts w:ascii="Times New Roman" w:hAnsi="Times New Roman" w:cs="Times New Roman"/>
          <w:sz w:val="28"/>
          <w:szCs w:val="28"/>
        </w:rPr>
        <w:t>–</w:t>
      </w:r>
      <w:r w:rsidRPr="00032188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032188">
        <w:rPr>
          <w:rFonts w:ascii="Times New Roman" w:hAnsi="Times New Roman" w:cs="Times New Roman"/>
          <w:sz w:val="28"/>
          <w:szCs w:val="28"/>
        </w:rPr>
        <w:t>з</w:t>
      </w:r>
      <w:r w:rsidRPr="00032188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032188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6) </w:t>
      </w:r>
      <w:r w:rsidR="001642E3" w:rsidRPr="00032188">
        <w:rPr>
          <w:rFonts w:ascii="Times New Roman" w:hAnsi="Times New Roman" w:cs="Times New Roman"/>
          <w:sz w:val="28"/>
          <w:szCs w:val="28"/>
        </w:rPr>
        <w:t>в случае, ес</w:t>
      </w:r>
      <w:r w:rsidRPr="00032188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032188">
        <w:rPr>
          <w:rFonts w:ascii="Times New Roman" w:hAnsi="Times New Roman" w:cs="Times New Roman"/>
          <w:sz w:val="28"/>
          <w:szCs w:val="28"/>
        </w:rPr>
        <w:t> –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032188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032188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5.8.3. </w:t>
      </w:r>
      <w:r w:rsidR="001642E3" w:rsidRPr="00032188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032188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032188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626"/>
      <w:bookmarkEnd w:id="52"/>
      <w:r w:rsidRPr="00032188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032188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032188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03218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5.9.1. </w:t>
      </w:r>
      <w:r w:rsidR="001642E3" w:rsidRPr="0003218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032188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5.9.2. </w:t>
      </w:r>
      <w:r w:rsidR="001642E3" w:rsidRPr="0003218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633"/>
      <w:bookmarkEnd w:id="53"/>
      <w:r w:rsidRPr="00032188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032188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3218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0321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032188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9824AC" w:rsidRPr="00032188">
        <w:rPr>
          <w:rFonts w:ascii="Times New Roman" w:hAnsi="Times New Roman" w:cs="Times New Roman"/>
          <w:sz w:val="28"/>
          <w:szCs w:val="28"/>
        </w:rPr>
        <w:t>сайте</w:t>
      </w:r>
      <w:r w:rsidR="007118FE" w:rsidRPr="0003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24AC" w:rsidRPr="00032188">
        <w:rPr>
          <w:rFonts w:ascii="Times New Roman" w:hAnsi="Times New Roman" w:cs="Times New Roman"/>
          <w:sz w:val="28"/>
          <w:szCs w:val="28"/>
        </w:rPr>
        <w:t xml:space="preserve"> Первомайский район</w:t>
      </w:r>
      <w:r w:rsidRPr="0003218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0321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03218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ar642"/>
      <w:bookmarkEnd w:id="54"/>
      <w:r w:rsidRPr="000321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26C4" w:rsidRPr="00032188">
        <w:rPr>
          <w:rFonts w:ascii="Times New Roman" w:hAnsi="Times New Roman" w:cs="Times New Roman"/>
          <w:sz w:val="28"/>
          <w:szCs w:val="28"/>
        </w:rPr>
        <w:t>1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 xml:space="preserve">«Выдача, продление, переоформление 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2483A"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муниципального образования Советский сельсовет Первомайского района Оренбургской области 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032188" w:rsidRDefault="0032483A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Мазаев Николай Леонтьевич 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032188" w:rsidRDefault="00877C9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461983, Оренбургская область, первомайский район, с. </w:t>
            </w:r>
            <w:proofErr w:type="gramStart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Чапаевская,22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032188" w:rsidRDefault="00877C9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с 9 ч.00. -17.ч12 мин., перерыв на обед с 13ч. 0- 14 ч.00 мин. выходные дни : суббота , воскресенье 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032188" w:rsidRDefault="00877C9D" w:rsidP="003163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 (35348)  4-63-46; selsovet-sovetskij@yandex.ru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77C9D" w:rsidRPr="00032188" w:rsidRDefault="00877C9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284" w:rsidRPr="00032188" w:rsidRDefault="00877C9D" w:rsidP="00877C9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 sovetskij.ru</w:t>
            </w:r>
          </w:p>
        </w:tc>
      </w:tr>
    </w:tbl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2" w:history="1"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www</w:t>
        </w:r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proofErr w:type="spellStart"/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gosuslugi</w:t>
        </w:r>
        <w:proofErr w:type="spellEnd"/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proofErr w:type="spellStart"/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284" w:rsidRPr="00032188" w:rsidRDefault="00261284" w:rsidP="0026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61284" w:rsidRPr="008E7961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326C4" w:rsidRPr="0031636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3163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61284" w:rsidRPr="0031636B" w:rsidRDefault="0031636B" w:rsidP="003163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461980,Оренбургская область, Первомайский 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Первомайский ,ул. 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Новотёпловская</w:t>
            </w:r>
            <w:proofErr w:type="spell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261284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с 8ч 30мин.- 17ч.30 мин.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суббота с 9 ч до13ч.</w:t>
            </w:r>
          </w:p>
          <w:p w:rsidR="0031636B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день 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оскресенье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центр 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телефон-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центра 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теле-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</w:t>
            </w:r>
            <w:proofErr w:type="spellEnd"/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8(35348)31350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261284" w:rsidRPr="0031636B" w:rsidRDefault="00FC0E8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31636B" w:rsidRPr="003163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http://pervomay.orb.ru</w:t>
              </w:r>
            </w:hyperlink>
            <w:r w:rsidR="0031636B" w:rsidRPr="0031636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/ mfc.html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-ты</w:t>
            </w:r>
          </w:p>
        </w:tc>
        <w:tc>
          <w:tcPr>
            <w:tcW w:w="6705" w:type="dxa"/>
          </w:tcPr>
          <w:p w:rsidR="00261284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pm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06" w:rsidRPr="0031636B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31636B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032188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7326C4" w:rsidRPr="00032188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ar658"/>
      <w:bookmarkStart w:id="56" w:name="Par706"/>
      <w:bookmarkEnd w:id="55"/>
      <w:bookmarkEnd w:id="56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ЗАЯВЛЕНИЕ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, переоформлении разрешения на право организации розничного рынка) на территории </w:t>
      </w:r>
      <w:r w:rsidRPr="00032188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лица)</w:t>
      </w:r>
      <w:proofErr w:type="gramEnd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(адрес места нахождения юридического лица с указанием почтового индекса)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</w:t>
      </w: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7326C4" w:rsidRPr="00032188" w:rsidRDefault="007326C4" w:rsidP="0003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</w:t>
      </w:r>
      <w:r w:rsidR="00032188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(Ф.И.О. и должность указать полностью)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контактный телефон_____________________ факс 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</w:t>
      </w:r>
      <w:r w:rsidR="00032188">
        <w:rPr>
          <w:rFonts w:ascii="Times New Roman" w:hAnsi="Times New Roman" w:cs="Times New Roman"/>
          <w:sz w:val="28"/>
          <w:szCs w:val="28"/>
        </w:rPr>
        <w:t>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B2315" w:rsidRPr="00032188">
        <w:rPr>
          <w:rFonts w:ascii="Times New Roman" w:hAnsi="Times New Roman" w:cs="Times New Roman"/>
          <w:sz w:val="28"/>
          <w:szCs w:val="28"/>
        </w:rPr>
        <w:t>_</w:t>
      </w:r>
      <w:r w:rsidRPr="00032188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8B2315" w:rsidRPr="00032188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где предполагается организовать рынок)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032188" w:rsidRDefault="00F32AF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F5407" wp14:editId="4BB77B04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9525" r="9525" b="9525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7326C4" w:rsidRPr="00032188">
        <w:rPr>
          <w:rFonts w:ascii="Times New Roman" w:hAnsi="Times New Roman" w:cs="Times New Roman"/>
          <w:sz w:val="28"/>
          <w:szCs w:val="28"/>
        </w:rPr>
        <w:t xml:space="preserve">      </w:t>
      </w:r>
      <w:r w:rsidR="007278BC" w:rsidRPr="000321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032188">
        <w:rPr>
          <w:rFonts w:ascii="Times New Roman" w:hAnsi="Times New Roman" w:cs="Times New Roman"/>
          <w:sz w:val="28"/>
          <w:szCs w:val="28"/>
        </w:rPr>
        <w:t>выдать лично;</w:t>
      </w:r>
    </w:p>
    <w:p w:rsidR="007326C4" w:rsidRPr="00032188" w:rsidRDefault="00F32AF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726A3" wp14:editId="1C92216B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9525" r="9525" b="9525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    </w:pict>
          </mc:Fallback>
        </mc:AlternateContent>
      </w:r>
      <w:r w:rsidR="007326C4" w:rsidRPr="000321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0321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26C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7278BC" w:rsidRPr="0003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8BC" w:rsidRPr="000321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278B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7326C4" w:rsidRPr="00032188">
        <w:rPr>
          <w:rFonts w:ascii="Times New Roman" w:hAnsi="Times New Roman" w:cs="Times New Roman"/>
          <w:sz w:val="28"/>
          <w:szCs w:val="28"/>
        </w:rPr>
        <w:t>почте (указать почтовый адрес);</w:t>
      </w:r>
    </w:p>
    <w:p w:rsidR="007326C4" w:rsidRPr="00032188" w:rsidRDefault="00F32AF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8D66C" wp14:editId="2CE6AAD4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9525" r="9525" b="952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    </w:pict>
          </mc:Fallback>
        </mc:AlternateContent>
      </w:r>
      <w:r w:rsidR="007326C4" w:rsidRPr="000321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032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8BC" w:rsidRPr="000321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032188">
        <w:rPr>
          <w:rFonts w:ascii="Times New Roman" w:hAnsi="Times New Roman" w:cs="Times New Roman"/>
          <w:sz w:val="28"/>
          <w:szCs w:val="28"/>
        </w:rPr>
        <w:t>о электронной почте (указать адрес электронной почты)</w:t>
      </w:r>
      <w:r w:rsidR="007278BC" w:rsidRPr="00032188">
        <w:rPr>
          <w:rFonts w:ascii="Times New Roman" w:hAnsi="Times New Roman" w:cs="Times New Roman"/>
          <w:sz w:val="28"/>
          <w:szCs w:val="28"/>
        </w:rPr>
        <w:t>;</w:t>
      </w:r>
    </w:p>
    <w:p w:rsidR="007278BC" w:rsidRPr="00032188" w:rsidRDefault="00F32AF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44655" wp14:editId="787AF102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9525" t="13335" r="9525" b="5715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="007278BC" w:rsidRPr="00032188">
        <w:rPr>
          <w:rFonts w:ascii="Times New Roman" w:hAnsi="Times New Roman" w:cs="Times New Roman"/>
          <w:sz w:val="28"/>
          <w:szCs w:val="28"/>
        </w:rPr>
        <w:t xml:space="preserve">   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softHyphen/>
        <w:t>___________</w:t>
      </w:r>
    </w:p>
    <w:p w:rsidR="007278BC" w:rsidRPr="00032188" w:rsidRDefault="00F32AF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DA88" wp14:editId="13D8502D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9525" t="11430" r="9525" b="952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прошу произвести регистрацию в ЕСИА (только для физического лица).</w:t>
      </w:r>
    </w:p>
    <w:p w:rsidR="007278BC" w:rsidRPr="00032188" w:rsidRDefault="00F32AF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88DBC" wp14:editId="4DB258C3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9525" t="9525" r="9525" b="952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="000311F7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прошу подтвердить регистрацию учетной записи в ЕСИА.</w:t>
      </w:r>
    </w:p>
    <w:p w:rsidR="007278BC" w:rsidRPr="00032188" w:rsidRDefault="00F32AF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4073B" wp14:editId="0B964CD6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9525" t="9525" r="9525" b="952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 w:rsidR="000311F7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прошу восстановить доступ в ЕСИА.</w:t>
      </w:r>
    </w:p>
    <w:p w:rsidR="007278BC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7278BC" w:rsidRPr="00032188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B2315" w:rsidRPr="00032188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8B" w:rsidRPr="00032188">
        <w:rPr>
          <w:rFonts w:ascii="Times New Roman" w:eastAsia="Times New Roman" w:hAnsi="Times New Roman" w:cs="Times New Roman"/>
          <w:sz w:val="28"/>
          <w:szCs w:val="28"/>
        </w:rPr>
        <w:t>подчеркнуть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«__» ______________ 20__ г.</w:t>
      </w: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Подпись _______________________________                                  _______________________________________</w:t>
      </w: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779"/>
      <w:bookmarkEnd w:id="57"/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АДМИНИСТРАТИВНЫХ ДЕЙСТВИЙ </w:t>
      </w:r>
      <w:proofErr w:type="gramStart"/>
      <w:r w:rsidRPr="0003218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 «ВЫДАЧА</w:t>
      </w:r>
      <w:r w:rsidR="00567879" w:rsidRPr="00032188"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РАЗРЕШЕНИЯ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E5E86" wp14:editId="624CF7AB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5219700" cy="43815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88" w:rsidRPr="007F2BA9" w:rsidRDefault="00032188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Приём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заявления и прилагаемых к нему документов и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36.75pt;margin-top:4.5pt;width:41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    <v:path arrowok="t"/>
                <v:textbox>
                  <w:txbxContent>
                    <w:p w:rsidR="00032188" w:rsidRPr="007F2BA9" w:rsidRDefault="00032188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Приём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заявления и прилагаемых к нему документов и их 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DA46F9" w:rsidRPr="000321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DC655C7" wp14:editId="7CD59A64">
                <wp:simplePos x="0" y="0"/>
                <wp:positionH relativeFrom="column">
                  <wp:posOffset>2952749</wp:posOffset>
                </wp:positionH>
                <wp:positionV relativeFrom="paragraph">
                  <wp:posOffset>144780</wp:posOffset>
                </wp:positionV>
                <wp:extent cx="0" cy="4857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5pt;margin-top:11.4pt;width:0;height:38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0EC22" wp14:editId="37BFAD4B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010275" cy="752475"/>
                <wp:effectExtent l="0" t="0" r="28575" b="2857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88" w:rsidRPr="007F2BA9" w:rsidRDefault="00032188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Оформление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5.25pt;margin-top:8.25pt;width:47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    <v:path arrowok="t"/>
                <v:textbox>
                  <w:txbxContent>
                    <w:p w:rsidR="00032188" w:rsidRPr="007F2BA9" w:rsidRDefault="00032188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Оформление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F67E106" wp14:editId="5F3087A8">
                <wp:simplePos x="0" y="0"/>
                <wp:positionH relativeFrom="column">
                  <wp:posOffset>2952749</wp:posOffset>
                </wp:positionH>
                <wp:positionV relativeFrom="paragraph">
                  <wp:posOffset>156210</wp:posOffset>
                </wp:positionV>
                <wp:extent cx="0" cy="619125"/>
                <wp:effectExtent l="95250" t="0" r="7620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5pt;margin-top:12.3pt;width:0;height:4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1281F" wp14:editId="69FD2346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4981575" cy="638175"/>
                <wp:effectExtent l="0" t="0" r="28575" b="2857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88" w:rsidRPr="007F2BA9" w:rsidRDefault="00032188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запросов в органы (организации), распол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гающие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45.75pt;margin-top:5.75pt;width:392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032188" w:rsidRPr="007F2BA9" w:rsidRDefault="00032188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Формирование и направление запросов в органы (организации), распол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гающие </w:t>
                      </w:r>
                      <w:r>
                        <w:rPr>
                          <w:rFonts w:ascii="Times New Roman" w:hAnsi="Times New Roman" w:cs="Times New Roman"/>
                        </w:rPr>
                        <w:t>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F3F117E" wp14:editId="218ED92E">
                <wp:simplePos x="0" y="0"/>
                <wp:positionH relativeFrom="column">
                  <wp:posOffset>2952749</wp:posOffset>
                </wp:positionH>
                <wp:positionV relativeFrom="paragraph">
                  <wp:posOffset>12065</wp:posOffset>
                </wp:positionV>
                <wp:extent cx="0" cy="4953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5pt;margin-top:.95pt;width:0;height:3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E7B5A" wp14:editId="123EE3AB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158750</wp:posOffset>
                </wp:positionV>
                <wp:extent cx="6353175" cy="1217295"/>
                <wp:effectExtent l="0" t="0" r="28575" b="209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172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88" w:rsidRPr="00DE4044" w:rsidRDefault="00032188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-9.3pt;margin-top:12.5pt;width:500.25pt;height: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    <v:path arrowok="t"/>
                <v:textbox>
                  <w:txbxContent>
                    <w:p w:rsidR="00032188" w:rsidRPr="00DE4044" w:rsidRDefault="00032188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E4044">
                        <w:rPr>
                          <w:rFonts w:ascii="Times New Roman" w:hAnsi="Times New Roman" w:cs="Times New Roman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1B0E4E7" wp14:editId="4A4A223A">
                <wp:simplePos x="0" y="0"/>
                <wp:positionH relativeFrom="column">
                  <wp:posOffset>2952749</wp:posOffset>
                </wp:positionH>
                <wp:positionV relativeFrom="paragraph">
                  <wp:posOffset>149225</wp:posOffset>
                </wp:positionV>
                <wp:extent cx="0" cy="50482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.5pt;margin-top:11.75pt;width:0;height:3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F32AF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F2D4" wp14:editId="13E38051">
                <wp:simplePos x="0" y="0"/>
                <wp:positionH relativeFrom="column">
                  <wp:posOffset>323850</wp:posOffset>
                </wp:positionH>
                <wp:positionV relativeFrom="paragraph">
                  <wp:posOffset>130175</wp:posOffset>
                </wp:positionV>
                <wp:extent cx="5572125" cy="695325"/>
                <wp:effectExtent l="0" t="0" r="2857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88" w:rsidRPr="00DE4044" w:rsidRDefault="00032188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left:0;text-align:left;margin-left:25.5pt;margin-top:10.25pt;width:438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032188" w:rsidRPr="00DE4044" w:rsidRDefault="00032188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044">
                        <w:rPr>
                          <w:rFonts w:ascii="Times New Roman" w:hAnsi="Times New Roman" w:cs="Times New Roman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6F9" w:rsidRPr="00032188" w:rsidSect="00AC2DD0">
      <w:headerReference w:type="default" r:id="rId24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8A" w:rsidRDefault="00FC0E8A" w:rsidP="00B22C6E">
      <w:pPr>
        <w:spacing w:after="0" w:line="240" w:lineRule="auto"/>
      </w:pPr>
      <w:r>
        <w:separator/>
      </w:r>
    </w:p>
  </w:endnote>
  <w:endnote w:type="continuationSeparator" w:id="0">
    <w:p w:rsidR="00FC0E8A" w:rsidRDefault="00FC0E8A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8A" w:rsidRDefault="00FC0E8A" w:rsidP="00B22C6E">
      <w:pPr>
        <w:spacing w:after="0" w:line="240" w:lineRule="auto"/>
      </w:pPr>
      <w:r>
        <w:separator/>
      </w:r>
    </w:p>
  </w:footnote>
  <w:footnote w:type="continuationSeparator" w:id="0">
    <w:p w:rsidR="00FC0E8A" w:rsidRDefault="00FC0E8A" w:rsidP="00B22C6E">
      <w:pPr>
        <w:spacing w:after="0" w:line="240" w:lineRule="auto"/>
      </w:pPr>
      <w:r>
        <w:continuationSeparator/>
      </w:r>
    </w:p>
  </w:footnote>
  <w:footnote w:id="1">
    <w:p w:rsidR="00032188" w:rsidRDefault="00032188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88" w:rsidRDefault="00032188" w:rsidP="00215AAC">
    <w:pPr>
      <w:pStyle w:val="a4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3"/>
    <w:rsid w:val="00000253"/>
    <w:rsid w:val="000017FA"/>
    <w:rsid w:val="00004855"/>
    <w:rsid w:val="0000496B"/>
    <w:rsid w:val="00004FA9"/>
    <w:rsid w:val="000052DC"/>
    <w:rsid w:val="0001198D"/>
    <w:rsid w:val="000231A5"/>
    <w:rsid w:val="00026EB4"/>
    <w:rsid w:val="000311F7"/>
    <w:rsid w:val="00032188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A4311"/>
    <w:rsid w:val="000C0100"/>
    <w:rsid w:val="000C2D71"/>
    <w:rsid w:val="000C5436"/>
    <w:rsid w:val="000D39C9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5FDA"/>
    <w:rsid w:val="001462E2"/>
    <w:rsid w:val="00155DF7"/>
    <w:rsid w:val="0015776F"/>
    <w:rsid w:val="00162A95"/>
    <w:rsid w:val="00163028"/>
    <w:rsid w:val="001642E3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79E2"/>
    <w:rsid w:val="00230B7F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4A74"/>
    <w:rsid w:val="002A41D8"/>
    <w:rsid w:val="002A741A"/>
    <w:rsid w:val="002B4435"/>
    <w:rsid w:val="002B5875"/>
    <w:rsid w:val="002C1029"/>
    <w:rsid w:val="002C4E7A"/>
    <w:rsid w:val="002D5087"/>
    <w:rsid w:val="002E301C"/>
    <w:rsid w:val="002E73DB"/>
    <w:rsid w:val="002F71E7"/>
    <w:rsid w:val="003043B4"/>
    <w:rsid w:val="003071C5"/>
    <w:rsid w:val="003146CA"/>
    <w:rsid w:val="00314D58"/>
    <w:rsid w:val="003155BF"/>
    <w:rsid w:val="0031603D"/>
    <w:rsid w:val="0031636B"/>
    <w:rsid w:val="00323290"/>
    <w:rsid w:val="0032483A"/>
    <w:rsid w:val="00324F1C"/>
    <w:rsid w:val="003266CD"/>
    <w:rsid w:val="00330295"/>
    <w:rsid w:val="00335F18"/>
    <w:rsid w:val="003434BC"/>
    <w:rsid w:val="0034406B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20835"/>
    <w:rsid w:val="00435588"/>
    <w:rsid w:val="00437088"/>
    <w:rsid w:val="00440507"/>
    <w:rsid w:val="0044794F"/>
    <w:rsid w:val="00451CCC"/>
    <w:rsid w:val="00455306"/>
    <w:rsid w:val="004636C4"/>
    <w:rsid w:val="00464D49"/>
    <w:rsid w:val="00466110"/>
    <w:rsid w:val="0048138B"/>
    <w:rsid w:val="004826E7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064DC"/>
    <w:rsid w:val="00510D61"/>
    <w:rsid w:val="00512452"/>
    <w:rsid w:val="0051325F"/>
    <w:rsid w:val="00521252"/>
    <w:rsid w:val="00523972"/>
    <w:rsid w:val="00523B7D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E3708"/>
    <w:rsid w:val="005E6B6A"/>
    <w:rsid w:val="005F2898"/>
    <w:rsid w:val="005F4975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664BB"/>
    <w:rsid w:val="00673A19"/>
    <w:rsid w:val="00684285"/>
    <w:rsid w:val="00690BF4"/>
    <w:rsid w:val="006A5B87"/>
    <w:rsid w:val="006A7E31"/>
    <w:rsid w:val="006B5B42"/>
    <w:rsid w:val="006C0AE1"/>
    <w:rsid w:val="006C1ED3"/>
    <w:rsid w:val="006C4A9F"/>
    <w:rsid w:val="006D6CCB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3525"/>
    <w:rsid w:val="00804A56"/>
    <w:rsid w:val="00804DCE"/>
    <w:rsid w:val="00811CAD"/>
    <w:rsid w:val="00813FD8"/>
    <w:rsid w:val="008266FB"/>
    <w:rsid w:val="00840644"/>
    <w:rsid w:val="00843093"/>
    <w:rsid w:val="00850550"/>
    <w:rsid w:val="008549F8"/>
    <w:rsid w:val="00857ADC"/>
    <w:rsid w:val="00857E8A"/>
    <w:rsid w:val="008768EC"/>
    <w:rsid w:val="00877C9D"/>
    <w:rsid w:val="008924B7"/>
    <w:rsid w:val="0089785C"/>
    <w:rsid w:val="008A256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5180"/>
    <w:rsid w:val="009027E8"/>
    <w:rsid w:val="0090672E"/>
    <w:rsid w:val="009136A3"/>
    <w:rsid w:val="00923CF0"/>
    <w:rsid w:val="009326F8"/>
    <w:rsid w:val="00932FD3"/>
    <w:rsid w:val="00935B6E"/>
    <w:rsid w:val="00944A44"/>
    <w:rsid w:val="00957444"/>
    <w:rsid w:val="009658F5"/>
    <w:rsid w:val="009659BD"/>
    <w:rsid w:val="009748E6"/>
    <w:rsid w:val="00974A83"/>
    <w:rsid w:val="009764C2"/>
    <w:rsid w:val="00977376"/>
    <w:rsid w:val="009824AC"/>
    <w:rsid w:val="00993035"/>
    <w:rsid w:val="0099720E"/>
    <w:rsid w:val="00997EE5"/>
    <w:rsid w:val="009A1D94"/>
    <w:rsid w:val="009B01FA"/>
    <w:rsid w:val="009B1F39"/>
    <w:rsid w:val="009C7E20"/>
    <w:rsid w:val="009D1715"/>
    <w:rsid w:val="009D60D9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54FC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7259"/>
    <w:rsid w:val="00B00CCE"/>
    <w:rsid w:val="00B01403"/>
    <w:rsid w:val="00B02227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944CA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0C76"/>
    <w:rsid w:val="00BE4E71"/>
    <w:rsid w:val="00BF065A"/>
    <w:rsid w:val="00BF3A9B"/>
    <w:rsid w:val="00C00172"/>
    <w:rsid w:val="00C050F2"/>
    <w:rsid w:val="00C10756"/>
    <w:rsid w:val="00C20D44"/>
    <w:rsid w:val="00C2719A"/>
    <w:rsid w:val="00C3149A"/>
    <w:rsid w:val="00C458B4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6D55"/>
    <w:rsid w:val="00CF1946"/>
    <w:rsid w:val="00CF38E7"/>
    <w:rsid w:val="00D039F9"/>
    <w:rsid w:val="00D04016"/>
    <w:rsid w:val="00D15248"/>
    <w:rsid w:val="00D25EA0"/>
    <w:rsid w:val="00D31A53"/>
    <w:rsid w:val="00D35653"/>
    <w:rsid w:val="00D37180"/>
    <w:rsid w:val="00D37188"/>
    <w:rsid w:val="00D4238F"/>
    <w:rsid w:val="00D42890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2AF5"/>
    <w:rsid w:val="00F3351A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0E8A"/>
    <w:rsid w:val="00FC2F49"/>
    <w:rsid w:val="00FC36E2"/>
    <w:rsid w:val="00FD50A5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8E7013986F80C1F42358C01C09B30B4E6337F6DC1F4F448B029D8E3D9342EDD5A3D954DB31762E01P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0F8E7013986F80C1F42358C01C09B30B4E6337F5DD1B4F448B029D8E3D9342EDD5A3D954DB03P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231F2DB184F448B029D8E3D09P3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yperlink" Target="http://pervomay.orb.ru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0F8E7013986F80C1F42358C01C09B30B4E6337F5DD1B4F448B029D8E3D9342EDD5A3D95C0DP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http://www.gosuslugi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61A3-DEDA-43F1-B8B3-40017CA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12685</Words>
  <Characters>72307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2017-07-02T12:18:00Z</cp:lastPrinted>
  <dcterms:created xsi:type="dcterms:W3CDTF">2017-07-03T07:42:00Z</dcterms:created>
  <dcterms:modified xsi:type="dcterms:W3CDTF">2017-07-03T07:42:00Z</dcterms:modified>
</cp:coreProperties>
</file>